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C9" w:rsidRDefault="0034334F" w:rsidP="00B766B7">
      <w:pPr>
        <w:pStyle w:val="Textkrperfett"/>
        <w:jc w:val="center"/>
        <w:rPr>
          <w:sz w:val="28"/>
          <w:szCs w:val="28"/>
        </w:rPr>
      </w:pPr>
      <w:bookmarkStart w:id="0" w:name="Vertragsbezeichnung"/>
      <w:r>
        <w:rPr>
          <w:sz w:val="28"/>
          <w:szCs w:val="28"/>
        </w:rPr>
        <w:t xml:space="preserve"> </w:t>
      </w:r>
    </w:p>
    <w:p w:rsidR="005077C9" w:rsidRDefault="005077C9" w:rsidP="00B766B7">
      <w:pPr>
        <w:pStyle w:val="Textkrperfett"/>
        <w:jc w:val="center"/>
        <w:rPr>
          <w:sz w:val="28"/>
          <w:szCs w:val="28"/>
        </w:rPr>
      </w:pPr>
    </w:p>
    <w:p w:rsidR="00B766B7" w:rsidRPr="009F1F34" w:rsidRDefault="009F1F34" w:rsidP="00B766B7">
      <w:pPr>
        <w:pStyle w:val="Textkrperfett"/>
        <w:jc w:val="center"/>
        <w:rPr>
          <w:sz w:val="28"/>
          <w:szCs w:val="28"/>
        </w:rPr>
      </w:pPr>
      <w:r w:rsidRPr="009F1F34">
        <w:rPr>
          <w:sz w:val="28"/>
          <w:szCs w:val="28"/>
        </w:rPr>
        <w:t>Vertrag über das praktische Studiensemester</w:t>
      </w:r>
      <w:bookmarkEnd w:id="0"/>
    </w:p>
    <w:p w:rsidR="006449FA" w:rsidRDefault="006449FA" w:rsidP="00B766B7"/>
    <w:p w:rsidR="00B766B7" w:rsidRDefault="00B766B7" w:rsidP="00B766B7"/>
    <w:p w:rsidR="006449FA" w:rsidRDefault="006449FA" w:rsidP="00B766B7"/>
    <w:p w:rsidR="00B766B7" w:rsidRDefault="00C14AB4" w:rsidP="00B766B7">
      <w:r>
        <w:t>Z</w:t>
      </w:r>
      <w:r w:rsidR="00B766B7">
        <w:t>wischen der</w:t>
      </w:r>
    </w:p>
    <w:p w:rsidR="00133357" w:rsidRDefault="00133357" w:rsidP="00B766B7"/>
    <w:p w:rsidR="00133357" w:rsidRDefault="00133357" w:rsidP="00B766B7"/>
    <w:p w:rsidR="00133357" w:rsidRDefault="00133357" w:rsidP="00B766B7">
      <w:r>
        <w:t>____________________________________________________________________________________</w:t>
      </w:r>
    </w:p>
    <w:p w:rsidR="00B766B7" w:rsidRDefault="00133357" w:rsidP="00B766B7">
      <w:r>
        <w:t>(Firma, Behörde, Institution)</w:t>
      </w:r>
    </w:p>
    <w:p w:rsidR="006449FA" w:rsidRDefault="006449FA" w:rsidP="00B766B7"/>
    <w:p w:rsidR="00B766B7" w:rsidRDefault="00B766B7" w:rsidP="00B766B7">
      <w:pPr>
        <w:ind w:left="1418"/>
      </w:pPr>
    </w:p>
    <w:p w:rsidR="00133357" w:rsidRDefault="00133357">
      <w:r>
        <w:t>____________________________________________________________________________________</w:t>
      </w:r>
    </w:p>
    <w:p w:rsidR="00133357" w:rsidRDefault="00133357" w:rsidP="00B766B7">
      <w:r>
        <w:t>(A</w:t>
      </w:r>
      <w:r w:rsidR="009336F5">
        <w:t>dresse</w:t>
      </w:r>
      <w:r>
        <w:t>)</w:t>
      </w:r>
    </w:p>
    <w:p w:rsidR="009336F5" w:rsidRDefault="009336F5" w:rsidP="00B766B7"/>
    <w:p w:rsidR="009336F5" w:rsidRDefault="009336F5" w:rsidP="00B766B7"/>
    <w:p w:rsidR="009336F5" w:rsidRDefault="009336F5" w:rsidP="009336F5">
      <w:r>
        <w:t>____________________________________________________________________________________</w:t>
      </w:r>
    </w:p>
    <w:p w:rsidR="00B766B7" w:rsidRDefault="009336F5" w:rsidP="00B766B7">
      <w:r>
        <w:t>(PLZ, Ort)</w:t>
      </w:r>
    </w:p>
    <w:p w:rsidR="009336F5" w:rsidRDefault="009336F5" w:rsidP="00B766B7"/>
    <w:p w:rsidR="009336F5" w:rsidRDefault="009336F5" w:rsidP="00B766B7"/>
    <w:p w:rsidR="00B766B7" w:rsidRDefault="00C52E9F" w:rsidP="00B766B7">
      <w:r>
        <w:t xml:space="preserve">als </w:t>
      </w:r>
      <w:r w:rsidR="003A0D59">
        <w:t>Praxis</w:t>
      </w:r>
      <w:r>
        <w:t>stelle mit Betreuung durch:</w:t>
      </w:r>
    </w:p>
    <w:p w:rsidR="00C52E9F" w:rsidRDefault="00C52E9F" w:rsidP="00B766B7"/>
    <w:p w:rsidR="009336F5" w:rsidRDefault="009336F5" w:rsidP="00B766B7"/>
    <w:p w:rsidR="00C52E9F" w:rsidRDefault="00C52E9F">
      <w:r>
        <w:t>____________________________________________________________________________________</w:t>
      </w:r>
    </w:p>
    <w:p w:rsidR="00C52E9F" w:rsidRDefault="00C52E9F" w:rsidP="00B766B7">
      <w:r>
        <w:t>(Name</w:t>
      </w:r>
      <w:r w:rsidR="00EE38D3">
        <w:t xml:space="preserve"> de</w:t>
      </w:r>
      <w:r w:rsidR="00133357">
        <w:t>r Betreuerin</w:t>
      </w:r>
      <w:r w:rsidR="00DB51AB">
        <w:t xml:space="preserve"> </w:t>
      </w:r>
      <w:r w:rsidR="00133357">
        <w:t xml:space="preserve">/ des Betreuers) </w:t>
      </w:r>
      <w:r w:rsidR="00EE38D3">
        <w:t xml:space="preserve"> </w:t>
      </w:r>
    </w:p>
    <w:p w:rsidR="00B766B7" w:rsidRDefault="00B766B7" w:rsidP="00B766B7"/>
    <w:p w:rsidR="00133357" w:rsidRDefault="00133357" w:rsidP="00B766B7"/>
    <w:p w:rsidR="00C52E9F" w:rsidRDefault="00C52E9F">
      <w:r>
        <w:t>____________________________________________________________________________________</w:t>
      </w:r>
    </w:p>
    <w:p w:rsidR="00C52E9F" w:rsidRDefault="00C52E9F" w:rsidP="00B766B7">
      <w:r>
        <w:t>(</w:t>
      </w:r>
      <w:r w:rsidR="00EE38D3">
        <w:t>Fachbereich</w:t>
      </w:r>
      <w:r w:rsidR="00DB51AB">
        <w:t xml:space="preserve"> </w:t>
      </w:r>
      <w:r w:rsidR="00EE38D3">
        <w:t>/</w:t>
      </w:r>
      <w:r w:rsidR="00DB51AB">
        <w:t xml:space="preserve"> </w:t>
      </w:r>
      <w:r>
        <w:t xml:space="preserve">Abteilung) </w:t>
      </w:r>
    </w:p>
    <w:p w:rsidR="00C52E9F" w:rsidRDefault="00C52E9F" w:rsidP="00B766B7"/>
    <w:p w:rsidR="00FC5B99" w:rsidRDefault="00836E71" w:rsidP="00836E71">
      <w:pPr>
        <w:jc w:val="right"/>
      </w:pPr>
      <w:r>
        <w:t xml:space="preserve">- </w:t>
      </w:r>
      <w:r w:rsidR="00FC5B99">
        <w:t xml:space="preserve">nachfolgend </w:t>
      </w:r>
      <w:r w:rsidR="00E74C4B">
        <w:t>Praxis</w:t>
      </w:r>
      <w:r w:rsidR="00133357">
        <w:t>stelle</w:t>
      </w:r>
      <w:r w:rsidR="00FC5B99">
        <w:t xml:space="preserve"> genannt</w:t>
      </w:r>
      <w:r>
        <w:t xml:space="preserve"> </w:t>
      </w:r>
      <w:r w:rsidR="00FC5B99">
        <w:t>-</w:t>
      </w:r>
    </w:p>
    <w:p w:rsidR="00C52E9F" w:rsidRDefault="00C52E9F" w:rsidP="00B766B7"/>
    <w:p w:rsidR="00B766B7" w:rsidRDefault="00B766B7" w:rsidP="00B766B7">
      <w:r>
        <w:t>und</w:t>
      </w:r>
      <w:r w:rsidR="006449FA">
        <w:t xml:space="preserve"> </w:t>
      </w:r>
    </w:p>
    <w:p w:rsidR="00B766B7" w:rsidRDefault="00B766B7" w:rsidP="00B766B7"/>
    <w:p w:rsidR="006449FA" w:rsidRDefault="006449FA" w:rsidP="00B766B7"/>
    <w:p w:rsidR="00881419" w:rsidRDefault="00881419" w:rsidP="00881419">
      <w:pPr>
        <w:spacing w:line="360" w:lineRule="auto"/>
        <w:ind w:left="1418"/>
      </w:pPr>
      <w:bookmarkStart w:id="1" w:name="Firma"/>
      <w:r>
        <w:t>Frau</w:t>
      </w:r>
      <w:r w:rsidR="00836E71">
        <w:t xml:space="preserve"> </w:t>
      </w:r>
      <w:r>
        <w:t>/</w:t>
      </w:r>
      <w:r w:rsidR="00836E71">
        <w:t xml:space="preserve"> </w:t>
      </w:r>
      <w:r>
        <w:t>Herr:</w:t>
      </w:r>
      <w:r>
        <w:tab/>
        <w:t>________________________________</w:t>
      </w:r>
      <w:r w:rsidR="004E63E7">
        <w:t>__</w:t>
      </w:r>
      <w:r w:rsidR="00C52E9F">
        <w:t xml:space="preserve"> </w:t>
      </w:r>
      <w:bookmarkEnd w:id="1"/>
    </w:p>
    <w:p w:rsidR="003A0D59" w:rsidRDefault="003A0D59" w:rsidP="003A0D59">
      <w:pPr>
        <w:spacing w:line="360" w:lineRule="auto"/>
        <w:ind w:left="1418"/>
      </w:pPr>
      <w:r>
        <w:t>Hochschule:</w:t>
      </w:r>
      <w:r>
        <w:tab/>
        <w:t xml:space="preserve">__________________________________ </w:t>
      </w:r>
    </w:p>
    <w:p w:rsidR="006E09E7" w:rsidRDefault="006E09E7" w:rsidP="00881419">
      <w:pPr>
        <w:spacing w:line="360" w:lineRule="auto"/>
        <w:ind w:left="1418"/>
      </w:pPr>
      <w:r>
        <w:t>Studiengang:</w:t>
      </w:r>
      <w:r>
        <w:tab/>
        <w:t>______________________________</w:t>
      </w:r>
      <w:r w:rsidR="004E63E7">
        <w:t>__</w:t>
      </w:r>
      <w:r>
        <w:t>__</w:t>
      </w:r>
    </w:p>
    <w:p w:rsidR="00E1305E" w:rsidRPr="00E1305E" w:rsidRDefault="00E1305E" w:rsidP="00E1305E">
      <w:pPr>
        <w:spacing w:line="360" w:lineRule="auto"/>
        <w:ind w:left="1418"/>
      </w:pPr>
      <w:r>
        <w:t>Matrikel-Nr.</w:t>
      </w:r>
      <w:r w:rsidRPr="00E1305E">
        <w:t>:</w:t>
      </w:r>
      <w:r w:rsidRPr="00E1305E">
        <w:tab/>
        <w:t>__________________________________</w:t>
      </w:r>
    </w:p>
    <w:p w:rsidR="00881419" w:rsidRDefault="00C52E9F" w:rsidP="00881419">
      <w:pPr>
        <w:spacing w:line="360" w:lineRule="auto"/>
        <w:ind w:left="1418"/>
      </w:pPr>
      <w:r>
        <w:t>Geburtsdatum</w:t>
      </w:r>
      <w:r w:rsidR="00881419">
        <w:t>:</w:t>
      </w:r>
      <w:r w:rsidR="00881419">
        <w:tab/>
        <w:t>_______________________________</w:t>
      </w:r>
      <w:r w:rsidR="004E63E7">
        <w:t>__</w:t>
      </w:r>
      <w:r w:rsidR="00881419">
        <w:t>_</w:t>
      </w:r>
    </w:p>
    <w:p w:rsidR="00881419" w:rsidRDefault="00C52E9F" w:rsidP="00881419">
      <w:pPr>
        <w:spacing w:line="360" w:lineRule="auto"/>
        <w:ind w:left="1418"/>
      </w:pPr>
      <w:r>
        <w:t>A</w:t>
      </w:r>
      <w:r w:rsidR="00B766B7">
        <w:t>dresse</w:t>
      </w:r>
      <w:r w:rsidR="00881419">
        <w:t>:</w:t>
      </w:r>
      <w:r w:rsidR="00881419">
        <w:tab/>
        <w:t>______________________________</w:t>
      </w:r>
      <w:r w:rsidR="004E63E7">
        <w:t>__</w:t>
      </w:r>
      <w:r w:rsidR="00881419">
        <w:t>__</w:t>
      </w:r>
    </w:p>
    <w:p w:rsidR="00B766B7" w:rsidRDefault="00B766B7" w:rsidP="00B766B7">
      <w:pPr>
        <w:ind w:left="1418"/>
      </w:pPr>
      <w:r>
        <w:t xml:space="preserve">PLZ </w:t>
      </w:r>
      <w:bookmarkStart w:id="2" w:name="Firma_Ort"/>
      <w:r>
        <w:t>Ort</w:t>
      </w:r>
      <w:bookmarkEnd w:id="2"/>
      <w:r w:rsidR="00881419">
        <w:t>:</w:t>
      </w:r>
      <w:r w:rsidR="00881419">
        <w:tab/>
        <w:t>_____________________________</w:t>
      </w:r>
      <w:r w:rsidR="004E63E7">
        <w:t>__</w:t>
      </w:r>
      <w:r w:rsidR="00881419">
        <w:t>___</w:t>
      </w:r>
    </w:p>
    <w:p w:rsidR="00B766B7" w:rsidRDefault="00B766B7" w:rsidP="00B766B7"/>
    <w:p w:rsidR="006449FA" w:rsidRDefault="006449FA" w:rsidP="00B766B7"/>
    <w:p w:rsidR="00B766B7" w:rsidRDefault="00836E71" w:rsidP="00836E71">
      <w:pPr>
        <w:jc w:val="right"/>
      </w:pPr>
      <w:r>
        <w:t xml:space="preserve">- </w:t>
      </w:r>
      <w:r w:rsidR="00B766B7">
        <w:t xml:space="preserve">nachfolgend </w:t>
      </w:r>
      <w:bookmarkStart w:id="3" w:name="Abkuerzung_Firma"/>
      <w:r w:rsidR="00FC5B99">
        <w:t>Studentin</w:t>
      </w:r>
      <w:r w:rsidR="00DB51AB">
        <w:t xml:space="preserve"> </w:t>
      </w:r>
      <w:r w:rsidR="00FC5B99">
        <w:t>/</w:t>
      </w:r>
      <w:bookmarkEnd w:id="3"/>
      <w:r w:rsidR="00DB51AB">
        <w:t xml:space="preserve"> </w:t>
      </w:r>
      <w:r w:rsidR="00FC5B99">
        <w:t>Student</w:t>
      </w:r>
      <w:r w:rsidR="00DD79F5">
        <w:t xml:space="preserve"> genannt</w:t>
      </w:r>
      <w:r>
        <w:t xml:space="preserve"> </w:t>
      </w:r>
      <w:r w:rsidR="00943E3B">
        <w:t>-</w:t>
      </w:r>
    </w:p>
    <w:p w:rsidR="00B766B7" w:rsidRDefault="00B766B7" w:rsidP="00B766B7"/>
    <w:p w:rsidR="00B766B7" w:rsidRDefault="00B766B7" w:rsidP="00B766B7"/>
    <w:p w:rsidR="00EB14B2" w:rsidRDefault="00881419">
      <w:pPr>
        <w:spacing w:line="240" w:lineRule="auto"/>
      </w:pPr>
      <w:r>
        <w:t>wird folgender Vertrag geschlossen:</w:t>
      </w:r>
    </w:p>
    <w:p w:rsidR="00B766B7" w:rsidRPr="00050C3C" w:rsidRDefault="00B766B7" w:rsidP="00881419">
      <w:pPr>
        <w:jc w:val="center"/>
        <w:rPr>
          <w:b/>
        </w:rPr>
      </w:pPr>
      <w:bookmarkStart w:id="4" w:name="_Toc360920301"/>
      <w:r w:rsidRPr="00050C3C">
        <w:rPr>
          <w:b/>
        </w:rPr>
        <w:lastRenderedPageBreak/>
        <w:t>Präambel</w:t>
      </w:r>
      <w:bookmarkEnd w:id="4"/>
    </w:p>
    <w:p w:rsidR="00B766B7" w:rsidRDefault="00B766B7" w:rsidP="00B766B7"/>
    <w:p w:rsidR="00050C3C" w:rsidRDefault="00606C07" w:rsidP="00881419">
      <w:pPr>
        <w:pStyle w:val="Ordnung-2-Eingangsformel"/>
      </w:pPr>
      <w:r w:rsidRPr="00606C07">
        <w:t xml:space="preserve">Ein praktisches Studiensemester (Pflichtpraktikum) </w:t>
      </w:r>
      <w:r w:rsidR="00050C3C" w:rsidRPr="00606C07">
        <w:t xml:space="preserve">in Fachhochschulstudiengängen an der </w:t>
      </w:r>
      <w:r w:rsidR="00746327">
        <w:t xml:space="preserve"> H</w:t>
      </w:r>
      <w:r w:rsidR="00DB51AB">
        <w:t xml:space="preserve">ochschule </w:t>
      </w:r>
      <w:r w:rsidR="00050C3C" w:rsidRPr="00606C07">
        <w:t>Brandenburg</w:t>
      </w:r>
      <w:r w:rsidR="00DB51AB">
        <w:t xml:space="preserve"> </w:t>
      </w:r>
      <w:r w:rsidRPr="00606C07">
        <w:t>ist ein in das Studium integriertes und betreutes Studiensemes</w:t>
      </w:r>
      <w:r w:rsidRPr="00606C07">
        <w:softHyphen/>
        <w:t>ter</w:t>
      </w:r>
      <w:r w:rsidR="00050C3C" w:rsidRPr="00606C07">
        <w:t xml:space="preserve">, welches in der Regel </w:t>
      </w:r>
      <w:r w:rsidRPr="00606C07">
        <w:t xml:space="preserve">in einem Betrieb oder in einer anderen Einrichtung der Berufspraxis </w:t>
      </w:r>
      <w:r w:rsidR="00050C3C" w:rsidRPr="00606C07">
        <w:t>au</w:t>
      </w:r>
      <w:r w:rsidR="00050C3C">
        <w:t xml:space="preserve">ßerhalb der </w:t>
      </w:r>
      <w:r w:rsidR="00D954FF">
        <w:t xml:space="preserve">Hochschule </w:t>
      </w:r>
      <w:r>
        <w:t>a</w:t>
      </w:r>
      <w:r w:rsidR="00050C3C">
        <w:t>bgeleistet wird. Das als Zulassung zum Studium vorher abzuleistende Vorpraktikum und das praktische Studiensemester in</w:t>
      </w:r>
      <w:r w:rsidR="00050C3C">
        <w:softHyphen/>
        <w:t>tegrieren Studium und Berufspraxis. Dabei ist dem spezifischen Charakter des Studiums Rechnung zu tragen, bei dem in allen Studiengängen eine möglichst enge Verbindung zwischen Technik und Wirtschaft im Vor</w:t>
      </w:r>
      <w:r w:rsidR="00050C3C">
        <w:softHyphen/>
        <w:t xml:space="preserve">dergrund steht. </w:t>
      </w:r>
    </w:p>
    <w:p w:rsidR="00050C3C" w:rsidRDefault="00050C3C" w:rsidP="00881419">
      <w:pPr>
        <w:pStyle w:val="Ordnung-2-Eingangsformel"/>
      </w:pPr>
      <w:r>
        <w:t>D</w:t>
      </w:r>
      <w:r w:rsidRPr="00050C3C">
        <w:t>as Vorpraktikum vermittelt einen ersten Einblick in die Berufspraxis. Das praktische Studiensemester ist einer bereits deutlich berufsbezogenen Tätigkeit gewidmet. Auf der Basis des im bisherigen Studium erwor</w:t>
      </w:r>
      <w:r w:rsidRPr="00050C3C">
        <w:softHyphen/>
        <w:t>benen Wissens sollen praktische Kenntnisse und Erfahrungen vermittelt und erworben werden. Die Bearbei</w:t>
      </w:r>
      <w:r w:rsidRPr="00050C3C">
        <w:softHyphen/>
        <w:t>tung fachspezifischer Probleme unter Anleitung soll d</w:t>
      </w:r>
      <w:r w:rsidR="004E6976">
        <w:t>er Studentin</w:t>
      </w:r>
      <w:r w:rsidR="006F7EE1">
        <w:t xml:space="preserve"> </w:t>
      </w:r>
      <w:r w:rsidR="004E6976">
        <w:t xml:space="preserve">/dem </w:t>
      </w:r>
      <w:r w:rsidRPr="00050C3C">
        <w:t>Studenten mit der Berufswirklichkeit vertraut ma</w:t>
      </w:r>
      <w:r w:rsidRPr="00050C3C">
        <w:softHyphen/>
        <w:t>chen und so neben fachlichen Fragestellungen auch die Anforderungen der modernen Arbeitswelt mit ihren technischen, ökonomischen, ökologischen und sozialen Dimensionen einbeziehen. Die bei der praktischen Tätigkeit gemachten Erfahrungen sollen zu aktiver Beteiligung und Schwerpunktbildung im weiteren Studi</w:t>
      </w:r>
      <w:r w:rsidRPr="00050C3C">
        <w:softHyphen/>
        <w:t>um motivieren.</w:t>
      </w:r>
    </w:p>
    <w:p w:rsidR="00B766B7" w:rsidRDefault="00050C3C" w:rsidP="00B766B7">
      <w:pPr>
        <w:pStyle w:val="Paragraph"/>
      </w:pPr>
      <w:bookmarkStart w:id="5" w:name="_Toc360920302"/>
      <w:r>
        <w:t xml:space="preserve">Allgemeines </w:t>
      </w:r>
      <w:bookmarkEnd w:id="5"/>
    </w:p>
    <w:p w:rsidR="00050C3C" w:rsidRDefault="00050C3C" w:rsidP="00B779FA">
      <w:pPr>
        <w:pStyle w:val="ParagraphAbsatz"/>
      </w:pPr>
      <w:r>
        <w:t xml:space="preserve">In den Studiengängen der </w:t>
      </w:r>
      <w:r w:rsidR="00D954FF">
        <w:t>Hochschule</w:t>
      </w:r>
      <w:r>
        <w:t xml:space="preserve"> werden Praxissemester durchgeführt. Die dafür gel</w:t>
      </w:r>
      <w:r>
        <w:softHyphen/>
        <w:t xml:space="preserve">tende </w:t>
      </w:r>
      <w:r w:rsidR="00DB51AB">
        <w:t>Studien- und Prüfungso</w:t>
      </w:r>
      <w:r>
        <w:t xml:space="preserve">rdnung für das praktische Studiensemester und das später festzulegende Thema der Praxisaufgabe sind Bestandteile dieses Vertrages. Die Mindestzeit des Praxissemesters beträgt </w:t>
      </w:r>
      <w:r w:rsidR="00DB51AB">
        <w:t>___</w:t>
      </w:r>
      <w:r>
        <w:t xml:space="preserve"> Wochen.</w:t>
      </w:r>
    </w:p>
    <w:p w:rsidR="00B779FA" w:rsidRDefault="00EB41F7" w:rsidP="00B779FA">
      <w:pPr>
        <w:pStyle w:val="ParagraphAbsatz"/>
      </w:pPr>
      <w:r>
        <w:t>Der Vertrag wird für die Zeit vom ______________</w:t>
      </w:r>
      <w:r w:rsidR="00AA5711">
        <w:t>__</w:t>
      </w:r>
      <w:r>
        <w:t>__ bis ___________________ geschlossen.</w:t>
      </w:r>
    </w:p>
    <w:p w:rsidR="00050C3C" w:rsidRDefault="00050C3C" w:rsidP="00B87D5C">
      <w:pPr>
        <w:pStyle w:val="Paragraph"/>
      </w:pPr>
      <w:bookmarkStart w:id="6" w:name="_Toc360920303"/>
      <w:r>
        <w:t>Pflichten der Vertragspartner</w:t>
      </w:r>
      <w:bookmarkEnd w:id="6"/>
    </w:p>
    <w:p w:rsidR="00057231" w:rsidRDefault="00050C3C" w:rsidP="005C681F">
      <w:pPr>
        <w:pStyle w:val="ParagraphAbsatz"/>
      </w:pPr>
      <w:r>
        <w:t>D</w:t>
      </w:r>
      <w:r w:rsidR="00C14AB4">
        <w:t>ie Studentin</w:t>
      </w:r>
      <w:r w:rsidR="00DB51AB">
        <w:t xml:space="preserve"> </w:t>
      </w:r>
      <w:r w:rsidR="00C14AB4">
        <w:t>/ d</w:t>
      </w:r>
      <w:r>
        <w:t>er Student ist verpflichtet,</w:t>
      </w:r>
    </w:p>
    <w:p w:rsidR="00050C3C" w:rsidRDefault="00050C3C" w:rsidP="00050C3C">
      <w:pPr>
        <w:pStyle w:val="ParagraphAbsatzNr"/>
      </w:pPr>
      <w:r>
        <w:t>die im Rahmen des praktischen Studiensemesters erteilten Aufgaben sorgfältig und vollständig auszu</w:t>
      </w:r>
      <w:r>
        <w:softHyphen/>
        <w:t>führen,</w:t>
      </w:r>
    </w:p>
    <w:p w:rsidR="00050C3C" w:rsidRDefault="00050C3C" w:rsidP="00050C3C">
      <w:pPr>
        <w:pStyle w:val="ParagraphAbsatzNr"/>
      </w:pPr>
      <w:r>
        <w:t xml:space="preserve">der </w:t>
      </w:r>
      <w:r w:rsidR="00DB51AB">
        <w:t>Praxis</w:t>
      </w:r>
      <w:r>
        <w:t>stelle die im Rahmen des praktischen Studiensemesters gewonnenen Arbeitsergebnis</w:t>
      </w:r>
      <w:r>
        <w:softHyphen/>
        <w:t>se zur Verfügung zu stellen,</w:t>
      </w:r>
    </w:p>
    <w:p w:rsidR="005C681F" w:rsidRDefault="005C681F" w:rsidP="00050C3C">
      <w:pPr>
        <w:pStyle w:val="ParagraphAbsatzNr"/>
      </w:pPr>
      <w:r w:rsidRPr="005C681F">
        <w:t>einen Tätigkeitsbericht</w:t>
      </w:r>
      <w:r w:rsidR="00DB51AB">
        <w:t xml:space="preserve"> </w:t>
      </w:r>
      <w:r w:rsidRPr="005C681F">
        <w:t>/</w:t>
      </w:r>
      <w:r w:rsidR="00DB51AB">
        <w:t xml:space="preserve"> </w:t>
      </w:r>
      <w:r w:rsidRPr="005C681F">
        <w:t xml:space="preserve">Projektbericht anzufertigen und der </w:t>
      </w:r>
      <w:r w:rsidR="00DB51AB">
        <w:t>Praxis</w:t>
      </w:r>
      <w:r w:rsidRPr="005C681F">
        <w:t>stelle vorzulegen,</w:t>
      </w:r>
    </w:p>
    <w:p w:rsidR="00050C3C" w:rsidRDefault="00050C3C" w:rsidP="009E0C3D">
      <w:pPr>
        <w:pStyle w:val="ParagraphAbsatzNr"/>
      </w:pPr>
      <w:r>
        <w:t xml:space="preserve">bei Fernbleiben die </w:t>
      </w:r>
      <w:r w:rsidR="00DB51AB">
        <w:t>Praxiss</w:t>
      </w:r>
      <w:r>
        <w:t xml:space="preserve">telle unverzüglich zu benachrichtigen, bei Arbeitsunfähigkeit infolge Krankheit spätestens am dritten Tag eine ärztliche Bescheinigung vorzulegen und bei einer Fehlzeit von mehr als einer Woche </w:t>
      </w:r>
      <w:r w:rsidR="00DB51AB">
        <w:t xml:space="preserve">die Praxisbeauftragte / </w:t>
      </w:r>
      <w:r>
        <w:t>den Praxisbeauftragten</w:t>
      </w:r>
      <w:r w:rsidR="00DB51AB">
        <w:t xml:space="preserve"> </w:t>
      </w:r>
      <w:r>
        <w:t>d</w:t>
      </w:r>
      <w:r w:rsidR="00DB51AB">
        <w:t>e</w:t>
      </w:r>
      <w:r>
        <w:t xml:space="preserve">r </w:t>
      </w:r>
      <w:r w:rsidR="00D954FF">
        <w:t>Hochschule</w:t>
      </w:r>
      <w:r>
        <w:t xml:space="preserve"> zu benachrichti</w:t>
      </w:r>
      <w:r>
        <w:softHyphen/>
        <w:t>gen,</w:t>
      </w:r>
    </w:p>
    <w:p w:rsidR="00050C3C" w:rsidRDefault="00050C3C" w:rsidP="009E0C3D">
      <w:pPr>
        <w:pStyle w:val="ParagraphAbsatzNr"/>
      </w:pPr>
      <w:r>
        <w:t xml:space="preserve">den zur Erreichung des Ausbildungszieles erforderlichen Anweisungen der </w:t>
      </w:r>
      <w:r w:rsidR="00DB51AB">
        <w:t>Praxis</w:t>
      </w:r>
      <w:r>
        <w:t xml:space="preserve">stelle und der von ihr beauftragten Personen nachzukommen und die für die </w:t>
      </w:r>
      <w:r w:rsidR="00DB51AB">
        <w:t>Praxis</w:t>
      </w:r>
      <w:r>
        <w:t>stelle geltenden gesetzlichen Bestimmungen und Ordnungen, insbesondere Arbeitsordnungen, Unfallverhütungsvorschriften sowie Vorschriften über die Schweigepflicht und den Datenschutz zu beachten.</w:t>
      </w:r>
    </w:p>
    <w:p w:rsidR="00050C3C" w:rsidRDefault="00DB51AB" w:rsidP="009E0C3D">
      <w:pPr>
        <w:pStyle w:val="ParagraphAbsatz"/>
      </w:pPr>
      <w:r>
        <w:t>Die Praxis</w:t>
      </w:r>
      <w:r w:rsidR="00050C3C">
        <w:t xml:space="preserve">stelle ist angehalten, </w:t>
      </w:r>
    </w:p>
    <w:p w:rsidR="00050C3C" w:rsidRDefault="00050C3C" w:rsidP="009E0C3D">
      <w:pPr>
        <w:pStyle w:val="ParagraphAbsatzNr"/>
      </w:pPr>
      <w:r>
        <w:t>die Student</w:t>
      </w:r>
      <w:r w:rsidR="00E0238A">
        <w:t>i</w:t>
      </w:r>
      <w:r>
        <w:t>n</w:t>
      </w:r>
      <w:r w:rsidR="00E0238A">
        <w:t xml:space="preserve"> / den Studenten </w:t>
      </w:r>
      <w:r>
        <w:t xml:space="preserve">projektorientiert bzw. im Rahmen der Fachaufgabe einzusetzen und zu selbständigem Arbeiten anzuleiten, </w:t>
      </w:r>
    </w:p>
    <w:p w:rsidR="00050C3C" w:rsidRDefault="00050C3C" w:rsidP="009E0C3D">
      <w:pPr>
        <w:pStyle w:val="ParagraphAbsatzNr"/>
      </w:pPr>
      <w:r>
        <w:t>die erforderlichen Daten zur Bearbeitung der Projekt- bzw. Fachaufgabe zur Verfügung zu stellen,</w:t>
      </w:r>
    </w:p>
    <w:p w:rsidR="00050C3C" w:rsidRDefault="00050C3C" w:rsidP="009E0C3D">
      <w:pPr>
        <w:pStyle w:val="ParagraphAbsatzNr"/>
      </w:pPr>
      <w:r>
        <w:lastRenderedPageBreak/>
        <w:t>die Student</w:t>
      </w:r>
      <w:r w:rsidR="00E0238A">
        <w:t>i</w:t>
      </w:r>
      <w:r>
        <w:t>n</w:t>
      </w:r>
      <w:r w:rsidR="00E0238A">
        <w:t xml:space="preserve"> / den Studenten</w:t>
      </w:r>
      <w:r>
        <w:t xml:space="preserve"> für begleitende Lehrveranstaltungen sowie für Prüfungen freizustellen, </w:t>
      </w:r>
    </w:p>
    <w:p w:rsidR="00050C3C" w:rsidRDefault="00050C3C" w:rsidP="009E0C3D">
      <w:pPr>
        <w:pStyle w:val="ParagraphAbsatzNr"/>
      </w:pPr>
      <w:r>
        <w:t xml:space="preserve">der </w:t>
      </w:r>
      <w:r w:rsidR="00D954FF">
        <w:t>Hochschule</w:t>
      </w:r>
      <w:r w:rsidR="006F7EE1">
        <w:t xml:space="preserve"> </w:t>
      </w:r>
      <w:r w:rsidR="00E0238A">
        <w:t>die Betreuung der Studenti</w:t>
      </w:r>
      <w:r>
        <w:t>n</w:t>
      </w:r>
      <w:r w:rsidR="00E0238A">
        <w:t xml:space="preserve"> / des Studenten</w:t>
      </w:r>
      <w:r>
        <w:t xml:space="preserve"> in der </w:t>
      </w:r>
      <w:r w:rsidR="00E0238A">
        <w:t>Praxiss</w:t>
      </w:r>
      <w:r>
        <w:t>telle zu ermöglichen.</w:t>
      </w:r>
    </w:p>
    <w:p w:rsidR="00050C3C" w:rsidRDefault="00050C3C" w:rsidP="009E0C3D">
      <w:pPr>
        <w:pStyle w:val="ParagraphAbsatz"/>
      </w:pPr>
      <w:r>
        <w:t xml:space="preserve">Die </w:t>
      </w:r>
      <w:r w:rsidR="00E0238A">
        <w:t>Praxis</w:t>
      </w:r>
      <w:r>
        <w:t xml:space="preserve">stelle benennt </w:t>
      </w:r>
      <w:r w:rsidR="00E0238A">
        <w:t xml:space="preserve">eine fachliche Betreuerin / </w:t>
      </w:r>
      <w:r>
        <w:t xml:space="preserve">einen fachlichen Betreuer, dem </w:t>
      </w:r>
      <w:r w:rsidR="004E63E7">
        <w:t>die Studentin</w:t>
      </w:r>
      <w:r w:rsidR="00E0238A">
        <w:t xml:space="preserve"> </w:t>
      </w:r>
      <w:r w:rsidR="004E63E7">
        <w:t xml:space="preserve">/ </w:t>
      </w:r>
      <w:r>
        <w:t>der Student zugeordnet ist.</w:t>
      </w:r>
    </w:p>
    <w:p w:rsidR="00050C3C" w:rsidRDefault="00050C3C" w:rsidP="009E0C3D">
      <w:pPr>
        <w:pStyle w:val="ParagraphAbsatz"/>
      </w:pPr>
      <w:r>
        <w:t xml:space="preserve">Die </w:t>
      </w:r>
      <w:r w:rsidR="00E0238A">
        <w:t>Praxis</w:t>
      </w:r>
      <w:r>
        <w:t>stelle zeichnet den Tätigkeitsbericht</w:t>
      </w:r>
      <w:r w:rsidR="00E0238A">
        <w:t xml:space="preserve"> </w:t>
      </w:r>
      <w:r>
        <w:t>/</w:t>
      </w:r>
      <w:r w:rsidR="00E0238A">
        <w:t xml:space="preserve"> </w:t>
      </w:r>
      <w:r>
        <w:t xml:space="preserve">Projektbericht </w:t>
      </w:r>
      <w:r w:rsidR="00E0238A">
        <w:t>der Studentin</w:t>
      </w:r>
      <w:r w:rsidR="006F7EE1">
        <w:t xml:space="preserve"> /</w:t>
      </w:r>
      <w:r w:rsidR="00E0238A">
        <w:t xml:space="preserve"> </w:t>
      </w:r>
      <w:r>
        <w:t xml:space="preserve">des Studenten gegen und teilt der </w:t>
      </w:r>
      <w:r w:rsidR="00D954FF">
        <w:t>Hochschule</w:t>
      </w:r>
      <w:r>
        <w:t xml:space="preserve"> schriftlich mit, ob das praktische Studiensemester nach dem Urteil der </w:t>
      </w:r>
      <w:r w:rsidR="00E0238A">
        <w:t>Praxis</w:t>
      </w:r>
      <w:r>
        <w:t xml:space="preserve">stelle erfolgreich absolviert wurde. Auf Wunsch ist </w:t>
      </w:r>
      <w:r w:rsidR="004E63E7">
        <w:t>der Studentin</w:t>
      </w:r>
      <w:r w:rsidR="00E0238A">
        <w:t xml:space="preserve"> / </w:t>
      </w:r>
      <w:r>
        <w:t>dem Studenten ein Zeugnis auszustellen.</w:t>
      </w:r>
    </w:p>
    <w:p w:rsidR="00050C3C" w:rsidRDefault="00050C3C" w:rsidP="009E0C3D">
      <w:pPr>
        <w:pStyle w:val="ParagraphAbsatz"/>
      </w:pPr>
      <w:r>
        <w:t>Ein abhängiges Beschäftigungsverhältnis wird durch diesen Vertrag nicht begründet.</w:t>
      </w:r>
    </w:p>
    <w:p w:rsidR="00CA63F4" w:rsidRDefault="009E0C3D" w:rsidP="00261248">
      <w:pPr>
        <w:pStyle w:val="Paragraph"/>
      </w:pPr>
      <w:r>
        <w:t>Vergütung</w:t>
      </w:r>
    </w:p>
    <w:p w:rsidR="00FF3216" w:rsidRDefault="009E0C3D" w:rsidP="00FF3216">
      <w:pPr>
        <w:pStyle w:val="ParagraphAbsatz"/>
      </w:pPr>
      <w:r w:rsidRPr="009E0C3D">
        <w:t xml:space="preserve">Eine Vergütung wird </w:t>
      </w:r>
    </w:p>
    <w:p w:rsidR="00FF3216" w:rsidRDefault="00FF3216" w:rsidP="009E0C3D">
      <w:pPr>
        <w:pStyle w:val="ParagraphAbsatz"/>
        <w:numPr>
          <w:ilvl w:val="0"/>
          <w:numId w:val="0"/>
        </w:numPr>
        <w:ind w:left="567"/>
      </w:pPr>
      <w:r>
        <w:t xml:space="preserve">( ) nicht </w:t>
      </w:r>
      <w:r w:rsidR="009E0C3D" w:rsidRPr="009E0C3D">
        <w:t>gezahlt</w:t>
      </w:r>
    </w:p>
    <w:p w:rsidR="00FF3216" w:rsidRDefault="00FF3216" w:rsidP="009E0C3D">
      <w:pPr>
        <w:pStyle w:val="ParagraphAbsatz"/>
        <w:numPr>
          <w:ilvl w:val="0"/>
          <w:numId w:val="0"/>
        </w:numPr>
        <w:ind w:left="567"/>
      </w:pPr>
      <w:r>
        <w:t>( ) gezahlt in Höhe von ______________Euro</w:t>
      </w:r>
      <w:r w:rsidR="009E0C3D" w:rsidRPr="009E0C3D">
        <w:t xml:space="preserve">. </w:t>
      </w:r>
      <w:r w:rsidR="00973B17">
        <w:t>Finanzierungsquelle: _______________________</w:t>
      </w:r>
    </w:p>
    <w:p w:rsidR="009E0C3D" w:rsidRDefault="009E0C3D" w:rsidP="00FF3216">
      <w:pPr>
        <w:pStyle w:val="ParagraphAbsatz"/>
      </w:pPr>
      <w:r w:rsidRPr="009E0C3D">
        <w:t xml:space="preserve">Dieser Vertrag begründet für die </w:t>
      </w:r>
      <w:r w:rsidR="00FF3216">
        <w:t>Praxis</w:t>
      </w:r>
      <w:r w:rsidRPr="009E0C3D">
        <w:t xml:space="preserve">stelle keinen Anspruch auf Erstattung von Kosten, die bei der Erfüllung dieses Vertrages entstehen. Dies gilt nicht, soweit es sich um Schadensfälle handelt, die in die Haftpflicht </w:t>
      </w:r>
      <w:r w:rsidR="004E63E7">
        <w:t>der Studentin</w:t>
      </w:r>
      <w:r w:rsidR="006F7EE1">
        <w:t xml:space="preserve"> </w:t>
      </w:r>
      <w:r w:rsidR="004E63E7">
        <w:t>/</w:t>
      </w:r>
      <w:r w:rsidR="006F7EE1">
        <w:t xml:space="preserve"> </w:t>
      </w:r>
      <w:r w:rsidRPr="009E0C3D">
        <w:t>des Studenten fallen.</w:t>
      </w:r>
    </w:p>
    <w:p w:rsidR="00B766B7" w:rsidRDefault="009E0C3D" w:rsidP="00A352B9">
      <w:pPr>
        <w:pStyle w:val="Paragraph"/>
      </w:pPr>
      <w:bookmarkStart w:id="7" w:name="_Toc360920304"/>
      <w:r>
        <w:t xml:space="preserve">Betreuung </w:t>
      </w:r>
      <w:bookmarkEnd w:id="7"/>
    </w:p>
    <w:p w:rsidR="004D38E2" w:rsidRDefault="009E0C3D" w:rsidP="009E0C3D">
      <w:pPr>
        <w:pStyle w:val="ParagraphAbsatz"/>
        <w:numPr>
          <w:ilvl w:val="0"/>
          <w:numId w:val="0"/>
        </w:numPr>
        <w:ind w:left="567"/>
      </w:pPr>
      <w:r w:rsidRPr="009E0C3D">
        <w:t>D</w:t>
      </w:r>
      <w:r w:rsidR="00927B12">
        <w:t>ie</w:t>
      </w:r>
      <w:r w:rsidR="00973B17">
        <w:t xml:space="preserve"> </w:t>
      </w:r>
      <w:r w:rsidR="00927B12">
        <w:t>/ d</w:t>
      </w:r>
      <w:r w:rsidRPr="009E0C3D">
        <w:t>er vo</w:t>
      </w:r>
      <w:r w:rsidR="004D38E2">
        <w:t xml:space="preserve">n der </w:t>
      </w:r>
      <w:r w:rsidR="00973B17">
        <w:t>Praxis</w:t>
      </w:r>
      <w:r w:rsidR="004D38E2">
        <w:t>stelle benannte</w:t>
      </w:r>
      <w:r w:rsidRPr="009E0C3D">
        <w:t xml:space="preserve"> </w:t>
      </w:r>
      <w:r w:rsidR="00927B12">
        <w:t>Betreuerin</w:t>
      </w:r>
      <w:r w:rsidR="00973B17">
        <w:t xml:space="preserve"> </w:t>
      </w:r>
      <w:r w:rsidR="00927B12">
        <w:t>/</w:t>
      </w:r>
      <w:r w:rsidR="00973B17">
        <w:t xml:space="preserve"> </w:t>
      </w:r>
      <w:r w:rsidR="00927B12">
        <w:t xml:space="preserve">Betreuer </w:t>
      </w:r>
      <w:r w:rsidR="004D38E2">
        <w:t>sowie die</w:t>
      </w:r>
      <w:r w:rsidR="00973B17">
        <w:t xml:space="preserve"> </w:t>
      </w:r>
      <w:r w:rsidR="004D38E2">
        <w:t>/</w:t>
      </w:r>
      <w:r w:rsidR="00D31977">
        <w:t xml:space="preserve"> </w:t>
      </w:r>
      <w:r w:rsidR="004D38E2">
        <w:t>der Praxisbeauftragte</w:t>
      </w:r>
      <w:r w:rsidR="00927B12">
        <w:t xml:space="preserve"> </w:t>
      </w:r>
      <w:r w:rsidR="005D01C8">
        <w:t xml:space="preserve">der </w:t>
      </w:r>
      <w:r w:rsidR="00D954FF">
        <w:t>Hochschule</w:t>
      </w:r>
    </w:p>
    <w:p w:rsidR="00EA1D7B" w:rsidRDefault="00EA1D7B" w:rsidP="00EA1D7B">
      <w:pPr>
        <w:pStyle w:val="ParagraphAbsatz"/>
        <w:numPr>
          <w:ilvl w:val="0"/>
          <w:numId w:val="0"/>
        </w:numPr>
        <w:spacing w:before="0" w:after="0"/>
        <w:ind w:left="567"/>
      </w:pPr>
    </w:p>
    <w:p w:rsidR="004D38E2" w:rsidRDefault="00EA1D7B" w:rsidP="00EA1D7B">
      <w:pPr>
        <w:pStyle w:val="ParagraphAbsatz"/>
        <w:numPr>
          <w:ilvl w:val="0"/>
          <w:numId w:val="0"/>
        </w:numPr>
        <w:spacing w:before="0" w:after="0"/>
        <w:ind w:left="567"/>
      </w:pPr>
      <w:r>
        <w:t>______________________________________________________</w:t>
      </w:r>
    </w:p>
    <w:p w:rsidR="004D38E2" w:rsidRDefault="00EA1D7B" w:rsidP="00EA1D7B">
      <w:pPr>
        <w:pStyle w:val="ParagraphAbsatz"/>
        <w:numPr>
          <w:ilvl w:val="0"/>
          <w:numId w:val="0"/>
        </w:numPr>
        <w:spacing w:before="0" w:after="0"/>
        <w:ind w:left="567"/>
      </w:pPr>
      <w:r>
        <w:t>(</w:t>
      </w:r>
      <w:r w:rsidR="005D01C8">
        <w:t>Praxisbeauftragte/r)</w:t>
      </w:r>
    </w:p>
    <w:p w:rsidR="00927B12" w:rsidRDefault="005D01C8" w:rsidP="009E0C3D">
      <w:pPr>
        <w:pStyle w:val="ParagraphAbsatz"/>
        <w:numPr>
          <w:ilvl w:val="0"/>
          <w:numId w:val="0"/>
        </w:numPr>
        <w:ind w:left="567"/>
      </w:pPr>
      <w:r>
        <w:t xml:space="preserve">sind </w:t>
      </w:r>
      <w:r w:rsidR="00927B12">
        <w:t>Gesprächspartner für alle Fragen, die dieses Vertragsverhältnis berühren.</w:t>
      </w:r>
      <w:r w:rsidR="005C681F">
        <w:t xml:space="preserve"> </w:t>
      </w:r>
      <w:r w:rsidR="00927B12">
        <w:t xml:space="preserve">  </w:t>
      </w:r>
    </w:p>
    <w:p w:rsidR="00B766B7" w:rsidRDefault="009E0C3D" w:rsidP="00A352B9">
      <w:pPr>
        <w:pStyle w:val="Paragraph"/>
      </w:pPr>
      <w:bookmarkStart w:id="8" w:name="_Toc360920305"/>
      <w:bookmarkStart w:id="9" w:name="_GoBack"/>
      <w:r>
        <w:t>Urlaub</w:t>
      </w:r>
      <w:bookmarkEnd w:id="8"/>
    </w:p>
    <w:bookmarkEnd w:id="9"/>
    <w:p w:rsidR="009E0C3D" w:rsidRDefault="009E0C3D" w:rsidP="009E0C3D">
      <w:pPr>
        <w:pStyle w:val="ParagraphAbsatz"/>
        <w:numPr>
          <w:ilvl w:val="0"/>
          <w:numId w:val="0"/>
        </w:numPr>
        <w:ind w:left="567"/>
      </w:pPr>
      <w:r w:rsidRPr="009E0C3D">
        <w:t>Während der Vertragsdauer kann kein Erholungsurlaub genommen werden. Ein Urlaubsanspruch besteht nicht.</w:t>
      </w:r>
    </w:p>
    <w:p w:rsidR="00B766B7" w:rsidRDefault="0013194E" w:rsidP="00A352B9">
      <w:pPr>
        <w:pStyle w:val="Paragraph"/>
      </w:pPr>
      <w:bookmarkStart w:id="10" w:name="_Toc360920306"/>
      <w:r>
        <w:t>Versicherung</w:t>
      </w:r>
      <w:bookmarkEnd w:id="10"/>
      <w:r w:rsidR="00181105">
        <w:t>sschutz</w:t>
      </w:r>
    </w:p>
    <w:p w:rsidR="0013194E" w:rsidRDefault="008F6B68" w:rsidP="0013194E">
      <w:pPr>
        <w:pStyle w:val="ParagraphAbsatz"/>
      </w:pPr>
      <w:bookmarkStart w:id="11" w:name="_Toc360920307"/>
      <w:r>
        <w:t>Die Studentin</w:t>
      </w:r>
      <w:r w:rsidR="00AF3E1B">
        <w:t xml:space="preserve"> </w:t>
      </w:r>
      <w:r>
        <w:t xml:space="preserve">/der Student hat durch </w:t>
      </w:r>
      <w:r w:rsidR="0013194E">
        <w:t xml:space="preserve">Rückmeldung weiterhin </w:t>
      </w:r>
      <w:r>
        <w:t>den</w:t>
      </w:r>
      <w:r w:rsidR="0013194E">
        <w:t xml:space="preserve"> Status eines Studierenden.</w:t>
      </w:r>
    </w:p>
    <w:p w:rsidR="0013194E" w:rsidRDefault="00E46788" w:rsidP="0013194E">
      <w:pPr>
        <w:pStyle w:val="ParagraphAbsatz"/>
      </w:pPr>
      <w:r>
        <w:t>Die</w:t>
      </w:r>
      <w:r w:rsidR="00AF3E1B">
        <w:t xml:space="preserve"> Studentin </w:t>
      </w:r>
      <w:r>
        <w:t>/ d</w:t>
      </w:r>
      <w:r w:rsidR="0013194E">
        <w:t>er Stud</w:t>
      </w:r>
      <w:r w:rsidR="00AF3E1B">
        <w:t>ent</w:t>
      </w:r>
      <w:r w:rsidR="0013194E">
        <w:t xml:space="preserve"> ist während des praktischen Studiensemesters kraft Gesetzes </w:t>
      </w:r>
      <w:r w:rsidR="004D5087">
        <w:t>unfallversichert. Bei einem Unfall ist der zuständigen Berufsgenossenschaft eine Unfallanzeige zuzustellen</w:t>
      </w:r>
      <w:r w:rsidR="0019056D">
        <w:t xml:space="preserve"> sowie die </w:t>
      </w:r>
      <w:r w:rsidR="00D954FF">
        <w:t>Hochschule</w:t>
      </w:r>
      <w:r w:rsidR="0019056D">
        <w:t xml:space="preserve"> zu informieren</w:t>
      </w:r>
      <w:r w:rsidR="004D5087">
        <w:t xml:space="preserve">. </w:t>
      </w:r>
    </w:p>
    <w:p w:rsidR="007A6441" w:rsidRDefault="0013194E" w:rsidP="0013194E">
      <w:pPr>
        <w:pStyle w:val="ParagraphAbsatz"/>
      </w:pPr>
      <w:r>
        <w:t xml:space="preserve">Auf Verlangen der </w:t>
      </w:r>
      <w:r w:rsidR="00AF3E1B">
        <w:t>Praxis</w:t>
      </w:r>
      <w:r>
        <w:t xml:space="preserve">stelle hat </w:t>
      </w:r>
      <w:r w:rsidR="004A127F">
        <w:t>die</w:t>
      </w:r>
      <w:r w:rsidR="00AF3E1B">
        <w:t xml:space="preserve"> Studentin </w:t>
      </w:r>
      <w:r w:rsidR="004A127F">
        <w:t>/</w:t>
      </w:r>
      <w:r w:rsidR="00AF3E1B">
        <w:t xml:space="preserve"> der Student</w:t>
      </w:r>
      <w:r>
        <w:t xml:space="preserve"> eine der Dauer und dem Inhalt des Vertrages angepasste Haftpflichtversicherung abzuschließen, soweit das Haftpflichtrisiko nicht bereits durch eine von der </w:t>
      </w:r>
      <w:r w:rsidR="00AF3E1B">
        <w:t>Praxis</w:t>
      </w:r>
      <w:r>
        <w:t>stelle abgeschlossene (Gruppen-)Versicherung abgedeckt ist.</w:t>
      </w:r>
    </w:p>
    <w:p w:rsidR="00BE5F8D" w:rsidRDefault="00BE5F8D" w:rsidP="00BE5F8D">
      <w:pPr>
        <w:pStyle w:val="Paragraph"/>
      </w:pPr>
      <w:r>
        <w:t>Kündigung</w:t>
      </w:r>
    </w:p>
    <w:p w:rsidR="00BE5F8D" w:rsidRDefault="00BE5F8D" w:rsidP="00984B9C">
      <w:pPr>
        <w:pStyle w:val="ParagraphAbsatz"/>
        <w:numPr>
          <w:ilvl w:val="0"/>
          <w:numId w:val="0"/>
        </w:numPr>
        <w:ind w:left="567"/>
      </w:pPr>
      <w:r>
        <w:lastRenderedPageBreak/>
        <w:t>Der Vertrag kann vorzeitig</w:t>
      </w:r>
      <w:r w:rsidR="00984B9C">
        <w:t xml:space="preserve"> </w:t>
      </w:r>
      <w:r w:rsidR="00646134">
        <w:t>aus wichtigem Grund ohne Einhaltung einer Frist g</w:t>
      </w:r>
      <w:r>
        <w:t>ekündigt werden</w:t>
      </w:r>
      <w:r w:rsidR="00646134">
        <w:t>. Bei Aufgabe oder Änderung der Zielsetzung des Praktikums kann der Vertrag mit einer Frist von 4 Wochen gekündigt werden.</w:t>
      </w:r>
      <w:r w:rsidR="00984B9C">
        <w:t xml:space="preserve"> Die Kündigung bedarf der Schriftform. </w:t>
      </w:r>
      <w:r w:rsidR="00646134">
        <w:t xml:space="preserve"> </w:t>
      </w:r>
    </w:p>
    <w:p w:rsidR="0013194E" w:rsidRDefault="0013194E" w:rsidP="0013194E">
      <w:pPr>
        <w:pStyle w:val="Paragraph"/>
      </w:pPr>
      <w:bookmarkStart w:id="12" w:name="_Toc360920308"/>
      <w:bookmarkEnd w:id="11"/>
      <w:r w:rsidRPr="0013194E">
        <w:t>Anerkennung des Praxissemesters bei vor</w:t>
      </w:r>
      <w:r>
        <w:t>zeitiger Kündigung des Vertrages</w:t>
      </w:r>
    </w:p>
    <w:p w:rsidR="0013194E" w:rsidRPr="0013194E" w:rsidRDefault="0013194E" w:rsidP="0013194E">
      <w:pPr>
        <w:pStyle w:val="ParagraphAbsatz"/>
        <w:numPr>
          <w:ilvl w:val="0"/>
          <w:numId w:val="0"/>
        </w:numPr>
        <w:ind w:left="567"/>
      </w:pPr>
      <w:r w:rsidRPr="0013194E">
        <w:t xml:space="preserve">Im Falle einer vorzeitigen Kündigung dieses Vertrages durch die </w:t>
      </w:r>
      <w:r w:rsidR="00A73492">
        <w:t>Praxis</w:t>
      </w:r>
      <w:r w:rsidRPr="0013194E">
        <w:t>stelle oder d</w:t>
      </w:r>
      <w:r w:rsidR="00A73492">
        <w:t>er Studentin / des</w:t>
      </w:r>
      <w:r w:rsidRPr="0013194E">
        <w:t xml:space="preserve"> Stud</w:t>
      </w:r>
      <w:r w:rsidR="00A73492">
        <w:t>enten</w:t>
      </w:r>
      <w:r w:rsidRPr="0013194E">
        <w:t xml:space="preserve"> entscheidet der betreffende Prüfungsausschuss der </w:t>
      </w:r>
      <w:r w:rsidR="00D954FF">
        <w:t>Hochschule</w:t>
      </w:r>
      <w:r w:rsidRPr="0013194E">
        <w:t xml:space="preserve"> über eine (ggf. teilweise) Anerkennung des Praxissemesters.</w:t>
      </w:r>
    </w:p>
    <w:p w:rsidR="00B766B7" w:rsidRDefault="0013194E" w:rsidP="00A352B9">
      <w:pPr>
        <w:pStyle w:val="Paragraph"/>
      </w:pPr>
      <w:r>
        <w:t>Vertragsausfertigungen</w:t>
      </w:r>
      <w:bookmarkEnd w:id="12"/>
    </w:p>
    <w:p w:rsidR="00A352B9" w:rsidRDefault="0013194E" w:rsidP="0013194E">
      <w:pPr>
        <w:pStyle w:val="ParagraphAbsatz"/>
        <w:numPr>
          <w:ilvl w:val="0"/>
          <w:numId w:val="0"/>
        </w:numPr>
        <w:ind w:left="567"/>
      </w:pPr>
      <w:r w:rsidRPr="0013194E">
        <w:t>Dieser Vertrag wird in zwei Ausfertigungen unterzeichnet. D</w:t>
      </w:r>
      <w:r w:rsidR="00E1305E">
        <w:t xml:space="preserve">ie </w:t>
      </w:r>
      <w:r w:rsidR="00A73492">
        <w:t xml:space="preserve">Studentin </w:t>
      </w:r>
      <w:r w:rsidR="00E1305E">
        <w:t>/</w:t>
      </w:r>
      <w:r w:rsidR="00A73492">
        <w:t xml:space="preserve"> </w:t>
      </w:r>
      <w:r w:rsidR="00E1305E">
        <w:t>d</w:t>
      </w:r>
      <w:r w:rsidRPr="0013194E">
        <w:t>er Stud</w:t>
      </w:r>
      <w:r w:rsidR="00A73492">
        <w:t>ent</w:t>
      </w:r>
      <w:r w:rsidRPr="0013194E">
        <w:t xml:space="preserve"> s</w:t>
      </w:r>
      <w:r>
        <w:t xml:space="preserve">tellt sicher, dass </w:t>
      </w:r>
      <w:r w:rsidR="00A73492">
        <w:t>das Studierendensekretariat der</w:t>
      </w:r>
      <w:r>
        <w:t xml:space="preserve"> </w:t>
      </w:r>
      <w:r w:rsidR="00D954FF">
        <w:t>Hochschule</w:t>
      </w:r>
      <w:r w:rsidRPr="0013194E">
        <w:t xml:space="preserve"> eine Kopie einer Ausfertigung erhält.</w:t>
      </w:r>
    </w:p>
    <w:p w:rsidR="00D13F03" w:rsidRDefault="00D13F03" w:rsidP="00A352B9">
      <w:pPr>
        <w:pStyle w:val="Paragraph"/>
      </w:pPr>
      <w:bookmarkStart w:id="13" w:name="_Toc360920310"/>
      <w:r>
        <w:t>Schlussbestimmungen</w:t>
      </w:r>
      <w:bookmarkEnd w:id="13"/>
    </w:p>
    <w:p w:rsidR="00D13F03" w:rsidRDefault="00D13F03" w:rsidP="00D13F03">
      <w:pPr>
        <w:pStyle w:val="ParagraphAbsatz"/>
      </w:pPr>
      <w:r>
        <w:t>Diese</w:t>
      </w:r>
      <w:r w:rsidR="00640A06">
        <w:t>r</w:t>
      </w:r>
      <w:r>
        <w:t xml:space="preserve"> </w:t>
      </w:r>
      <w:r w:rsidR="00640A06">
        <w:t xml:space="preserve">Vertrag </w:t>
      </w:r>
      <w:r>
        <w:t xml:space="preserve">tritt mit </w:t>
      </w:r>
      <w:r w:rsidR="00640A06">
        <w:t>seiner</w:t>
      </w:r>
      <w:r>
        <w:t xml:space="preserve"> Unterzeichnung in Kraft.</w:t>
      </w:r>
    </w:p>
    <w:p w:rsidR="00D13F03" w:rsidRDefault="00D13F03" w:rsidP="00D13F03">
      <w:pPr>
        <w:pStyle w:val="ParagraphAbsatz"/>
      </w:pPr>
      <w:r>
        <w:t>Änderungen oder Ergänzungen diese</w:t>
      </w:r>
      <w:r w:rsidR="00A73492">
        <w:t>s Vertrages</w:t>
      </w:r>
      <w:r>
        <w:t xml:space="preserve"> bedürfen der Schriftform und sind als bezifferter Anhang dieser Vereinbarung anzufügen.</w:t>
      </w:r>
    </w:p>
    <w:p w:rsidR="0019626B" w:rsidRDefault="00D13F03" w:rsidP="00D13F03">
      <w:pPr>
        <w:pStyle w:val="ParagraphAbsatz"/>
      </w:pPr>
      <w:r>
        <w:t>Sollte</w:t>
      </w:r>
      <w:r w:rsidR="00EB14B2">
        <w:t xml:space="preserve"> </w:t>
      </w:r>
      <w:r w:rsidR="0019626B">
        <w:t>eine</w:t>
      </w:r>
      <w:r>
        <w:t xml:space="preserve"> Bestimmung dieses Vertrages </w:t>
      </w:r>
      <w:r w:rsidR="007A65BB">
        <w:t>ganz oder teilweise nicht rechtswirksam</w:t>
      </w:r>
      <w:r>
        <w:t xml:space="preserve"> sein</w:t>
      </w:r>
      <w:r w:rsidR="0019626B">
        <w:t xml:space="preserve"> oder ihre Rechtswirksamkeit später verlieren</w:t>
      </w:r>
      <w:r>
        <w:t>,</w:t>
      </w:r>
      <w:r w:rsidR="0019626B">
        <w:t xml:space="preserve"> so soll hierdurch die Gültigkeit der übrigen Bestimmungen nicht berührt werden. </w:t>
      </w:r>
      <w:r>
        <w:t xml:space="preserve"> </w:t>
      </w:r>
    </w:p>
    <w:p w:rsidR="00B766B7" w:rsidRDefault="00B766B7" w:rsidP="00B766B7"/>
    <w:p w:rsidR="00D13F03" w:rsidRDefault="00D13F03" w:rsidP="00B766B7"/>
    <w:p w:rsidR="00AA237F" w:rsidRDefault="00AA237F" w:rsidP="00B766B7"/>
    <w:p w:rsidR="00B766B7" w:rsidRDefault="00B766B7" w:rsidP="00B766B7"/>
    <w:p w:rsidR="00984B9C" w:rsidRDefault="00984B9C" w:rsidP="00882360">
      <w:pPr>
        <w:tabs>
          <w:tab w:val="left" w:pos="4800"/>
        </w:tabs>
      </w:pPr>
    </w:p>
    <w:p w:rsidR="00B766B7" w:rsidRDefault="00984B9C" w:rsidP="00882360">
      <w:pPr>
        <w:tabs>
          <w:tab w:val="left" w:pos="4800"/>
        </w:tabs>
      </w:pPr>
      <w:r>
        <w:t>_____________________</w:t>
      </w:r>
      <w:r w:rsidR="0031029E">
        <w:t>, den______________</w:t>
      </w:r>
      <w:r w:rsidR="00882360">
        <w:tab/>
      </w:r>
      <w:r w:rsidR="0031029E">
        <w:t xml:space="preserve"> _____________</w:t>
      </w:r>
      <w:r w:rsidR="006B27BE">
        <w:t>_</w:t>
      </w:r>
      <w:r w:rsidR="0031029E">
        <w:t>______</w:t>
      </w:r>
      <w:r w:rsidR="00882360">
        <w:t>, den</w:t>
      </w:r>
      <w:r w:rsidR="0031029E">
        <w:t>__________</w:t>
      </w:r>
      <w:r w:rsidR="0015298E">
        <w:t>_</w:t>
      </w:r>
      <w:r w:rsidR="0031029E">
        <w:t>____</w:t>
      </w:r>
      <w:r w:rsidR="00882360">
        <w:t xml:space="preserve">  </w:t>
      </w:r>
    </w:p>
    <w:p w:rsidR="00B766B7" w:rsidRDefault="00984B9C" w:rsidP="00B766B7">
      <w:r>
        <w:t>(Ort)</w:t>
      </w:r>
      <w:r w:rsidR="0031029E">
        <w:t xml:space="preserve">                                      (Datum)              </w:t>
      </w:r>
      <w:r w:rsidR="008A59E6">
        <w:t xml:space="preserve">       </w:t>
      </w:r>
      <w:r>
        <w:t>(</w:t>
      </w:r>
      <w:r w:rsidR="0031029E">
        <w:t>Ort)                                    (Datum)</w:t>
      </w:r>
    </w:p>
    <w:p w:rsidR="00B766B7" w:rsidRDefault="00B766B7" w:rsidP="00B766B7"/>
    <w:p w:rsidR="00B766B7" w:rsidRDefault="00B766B7" w:rsidP="00B766B7">
      <w:pPr>
        <w:tabs>
          <w:tab w:val="left" w:pos="5640"/>
        </w:tabs>
      </w:pPr>
    </w:p>
    <w:p w:rsidR="008A59E6" w:rsidRDefault="008A59E6" w:rsidP="00B766B7">
      <w:pPr>
        <w:tabs>
          <w:tab w:val="left" w:pos="5640"/>
        </w:tabs>
      </w:pPr>
    </w:p>
    <w:p w:rsidR="00AA237F" w:rsidRDefault="00AA237F" w:rsidP="00B766B7">
      <w:pPr>
        <w:tabs>
          <w:tab w:val="left" w:pos="5640"/>
        </w:tabs>
      </w:pPr>
    </w:p>
    <w:p w:rsidR="00B766B7" w:rsidRPr="00640A06" w:rsidRDefault="00B766B7" w:rsidP="00B766B7">
      <w:pPr>
        <w:tabs>
          <w:tab w:val="left" w:pos="4800"/>
        </w:tabs>
      </w:pPr>
      <w:r w:rsidRPr="006B27BE">
        <w:rPr>
          <w:b/>
        </w:rPr>
        <w:t>________________________________</w:t>
      </w:r>
      <w:r w:rsidR="006B27BE" w:rsidRPr="006B27BE">
        <w:rPr>
          <w:b/>
        </w:rPr>
        <w:t>__</w:t>
      </w:r>
      <w:r w:rsidRPr="00640A06">
        <w:tab/>
      </w:r>
      <w:r w:rsidR="0031029E">
        <w:t xml:space="preserve"> </w:t>
      </w:r>
      <w:r w:rsidRPr="006B27BE">
        <w:rPr>
          <w:b/>
        </w:rPr>
        <w:t>____________________</w:t>
      </w:r>
      <w:r w:rsidR="0015298E">
        <w:rPr>
          <w:b/>
        </w:rPr>
        <w:t>_</w:t>
      </w:r>
      <w:r w:rsidRPr="006B27BE">
        <w:rPr>
          <w:b/>
        </w:rPr>
        <w:t>_______</w:t>
      </w:r>
      <w:r w:rsidR="006B27BE" w:rsidRPr="006B27BE">
        <w:rPr>
          <w:b/>
        </w:rPr>
        <w:t>__</w:t>
      </w:r>
      <w:r w:rsidRPr="006B27BE">
        <w:rPr>
          <w:b/>
        </w:rPr>
        <w:t>___</w:t>
      </w:r>
    </w:p>
    <w:p w:rsidR="005B24F2" w:rsidRDefault="006B27BE" w:rsidP="006B27BE">
      <w:pPr>
        <w:tabs>
          <w:tab w:val="left" w:pos="4800"/>
        </w:tabs>
      </w:pPr>
      <w:r>
        <w:t xml:space="preserve">(Unterschrift)                                        </w:t>
      </w:r>
      <w:r w:rsidR="00640A06">
        <w:t xml:space="preserve">              </w:t>
      </w:r>
      <w:r>
        <w:t xml:space="preserve">  </w:t>
      </w:r>
      <w:r w:rsidR="00640A06">
        <w:t xml:space="preserve">   </w:t>
      </w:r>
      <w:r>
        <w:t>(Unterschrift)</w:t>
      </w:r>
      <w:r w:rsidR="00640A06">
        <w:t xml:space="preserve"> </w:t>
      </w:r>
    </w:p>
    <w:p w:rsidR="006B27BE" w:rsidRDefault="00A73492" w:rsidP="006B27BE">
      <w:pPr>
        <w:tabs>
          <w:tab w:val="left" w:pos="4800"/>
        </w:tabs>
      </w:pPr>
      <w:r>
        <w:t>Praxis</w:t>
      </w:r>
      <w:r w:rsidR="00984B9C">
        <w:t xml:space="preserve">stelle                 </w:t>
      </w:r>
      <w:r w:rsidR="006B27BE">
        <w:t xml:space="preserve">                                    </w:t>
      </w:r>
      <w:r>
        <w:t xml:space="preserve">         </w:t>
      </w:r>
      <w:r w:rsidR="006B27BE">
        <w:t>Studentin</w:t>
      </w:r>
      <w:r>
        <w:t xml:space="preserve"> </w:t>
      </w:r>
      <w:r w:rsidR="006B27BE">
        <w:t>/</w:t>
      </w:r>
      <w:r>
        <w:t xml:space="preserve"> </w:t>
      </w:r>
      <w:r w:rsidR="006B27BE">
        <w:t>Student</w:t>
      </w:r>
    </w:p>
    <w:p w:rsidR="00984B9C" w:rsidRDefault="00984B9C" w:rsidP="006B27BE">
      <w:pPr>
        <w:tabs>
          <w:tab w:val="left" w:pos="4800"/>
        </w:tabs>
      </w:pPr>
    </w:p>
    <w:p w:rsidR="00984B9C" w:rsidRDefault="00984B9C" w:rsidP="006B27BE">
      <w:pPr>
        <w:tabs>
          <w:tab w:val="left" w:pos="4800"/>
        </w:tabs>
      </w:pPr>
    </w:p>
    <w:p w:rsidR="00984B9C" w:rsidRDefault="00984B9C" w:rsidP="006B27BE">
      <w:pPr>
        <w:tabs>
          <w:tab w:val="left" w:pos="4800"/>
        </w:tabs>
      </w:pPr>
    </w:p>
    <w:p w:rsidR="00984B9C" w:rsidRDefault="00984B9C" w:rsidP="006B27BE">
      <w:pPr>
        <w:tabs>
          <w:tab w:val="left" w:pos="4800"/>
        </w:tabs>
      </w:pPr>
    </w:p>
    <w:p w:rsidR="00984B9C" w:rsidRDefault="00984B9C" w:rsidP="006B27BE">
      <w:pPr>
        <w:tabs>
          <w:tab w:val="left" w:pos="4800"/>
        </w:tabs>
      </w:pPr>
    </w:p>
    <w:p w:rsidR="00984B9C" w:rsidRPr="002E4FFB" w:rsidRDefault="00984B9C" w:rsidP="00984B9C">
      <w:pPr>
        <w:tabs>
          <w:tab w:val="left" w:pos="4800"/>
        </w:tabs>
      </w:pPr>
      <w:r>
        <w:t xml:space="preserve">        </w:t>
      </w:r>
    </w:p>
    <w:sectPr w:rsidR="00984B9C" w:rsidRPr="002E4FFB" w:rsidSect="00EF379B">
      <w:headerReference w:type="default" r:id="rId8"/>
      <w:footerReference w:type="default" r:id="rId9"/>
      <w:headerReference w:type="first" r:id="rId10"/>
      <w:footerReference w:type="first" r:id="rId11"/>
      <w:pgSz w:w="11906" w:h="16838" w:code="9"/>
      <w:pgMar w:top="2268" w:right="1361" w:bottom="1474" w:left="1361" w:header="90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EE" w:rsidRDefault="000C0FEE">
      <w:r>
        <w:separator/>
      </w:r>
    </w:p>
    <w:p w:rsidR="000C0FEE" w:rsidRDefault="000C0FEE"/>
    <w:p w:rsidR="000C0FEE" w:rsidRDefault="000C0FEE"/>
  </w:endnote>
  <w:endnote w:type="continuationSeparator" w:id="0">
    <w:p w:rsidR="000C0FEE" w:rsidRDefault="000C0FEE">
      <w:r>
        <w:continuationSeparator/>
      </w:r>
    </w:p>
    <w:p w:rsidR="000C0FEE" w:rsidRDefault="000C0FEE"/>
    <w:p w:rsidR="000C0FEE" w:rsidRDefault="000C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iatische Schriftart verwe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A3" w:rsidRPr="00186BF3" w:rsidRDefault="00AD01A3" w:rsidP="00CD5AE7">
    <w:pPr>
      <w:pStyle w:val="Fuzeile"/>
      <w:tabs>
        <w:tab w:val="clear" w:pos="9242"/>
        <w:tab w:val="right" w:pos="9214"/>
      </w:tabs>
      <w:rPr>
        <w:color w:val="999999"/>
      </w:rPr>
    </w:pPr>
    <w:r>
      <w:t xml:space="preserve">Seite </w:t>
    </w:r>
    <w:r>
      <w:fldChar w:fldCharType="begin"/>
    </w:r>
    <w:r>
      <w:instrText xml:space="preserve"> PAGE </w:instrText>
    </w:r>
    <w:r>
      <w:fldChar w:fldCharType="separate"/>
    </w:r>
    <w:r w:rsidR="00746327">
      <w:rPr>
        <w:noProof/>
      </w:rPr>
      <w:t>2</w:t>
    </w:r>
    <w:r>
      <w:fldChar w:fldCharType="end"/>
    </w:r>
    <w:r>
      <w:t>/</w:t>
    </w:r>
    <w:fldSimple w:instr=" NUMPAGES ">
      <w:r w:rsidR="00746327">
        <w:rPr>
          <w:noProof/>
        </w:rPr>
        <w:t>4</w:t>
      </w:r>
    </w:fldSimple>
    <w:r>
      <w:tab/>
    </w:r>
    <w:r w:rsidR="00FC5B99">
      <w:t>Vertrag über das praktische Studiensemester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A3" w:rsidRDefault="00AD01A3" w:rsidP="00CD5AE7">
    <w:pPr>
      <w:pStyle w:val="Fuzeile"/>
    </w:pPr>
    <w:r>
      <w:t xml:space="preserve">Seite </w:t>
    </w:r>
    <w:r>
      <w:fldChar w:fldCharType="begin"/>
    </w:r>
    <w:r>
      <w:instrText xml:space="preserve"> PAGE </w:instrText>
    </w:r>
    <w:r>
      <w:fldChar w:fldCharType="separate"/>
    </w:r>
    <w:r>
      <w:rPr>
        <w:noProof/>
      </w:rPr>
      <w:t>1</w:t>
    </w:r>
    <w:r>
      <w:fldChar w:fldCharType="end"/>
    </w:r>
    <w:r>
      <w:t>/</w:t>
    </w:r>
    <w:fldSimple w:instr=" NUMPAGES ">
      <w:r w:rsidR="00B8022E">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EE" w:rsidRDefault="000C0FEE">
      <w:r>
        <w:separator/>
      </w:r>
    </w:p>
    <w:p w:rsidR="000C0FEE" w:rsidRDefault="000C0FEE"/>
    <w:p w:rsidR="000C0FEE" w:rsidRDefault="000C0FEE"/>
  </w:footnote>
  <w:footnote w:type="continuationSeparator" w:id="0">
    <w:p w:rsidR="000C0FEE" w:rsidRDefault="000C0FEE">
      <w:r>
        <w:continuationSeparator/>
      </w:r>
    </w:p>
    <w:p w:rsidR="000C0FEE" w:rsidRDefault="000C0FEE"/>
    <w:p w:rsidR="000C0FEE" w:rsidRDefault="000C0F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A3" w:rsidRPr="002E4FFB" w:rsidRDefault="00B8022E" w:rsidP="00CD5AE7">
    <w:pPr>
      <w:pStyle w:val="Kopfzeile"/>
    </w:pPr>
    <w:r>
      <w:rPr>
        <w:noProof/>
      </w:rPr>
      <w:drawing>
        <wp:anchor distT="0" distB="0" distL="114300" distR="114300" simplePos="0" relativeHeight="251660288" behindDoc="0" locked="0" layoutInCell="1" allowOverlap="1" wp14:anchorId="5A73770C" wp14:editId="1AAADDD4">
          <wp:simplePos x="0" y="0"/>
          <wp:positionH relativeFrom="margin">
            <wp:align>left</wp:align>
          </wp:positionH>
          <wp:positionV relativeFrom="paragraph">
            <wp:posOffset>9525</wp:posOffset>
          </wp:positionV>
          <wp:extent cx="2116803" cy="554400"/>
          <wp:effectExtent l="0" t="0" r="0" b="0"/>
          <wp:wrapNone/>
          <wp:docPr id="88"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3" descr="E:\01_Fachhochschule Brandenburg\03_RGB\2013_11_06_FHB_Logo_RGB.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6803" cy="554400"/>
                  </a:xfrm>
                  <a:prstGeom prst="rect">
                    <a:avLst/>
                  </a:prstGeom>
                  <a:noFill/>
                  <a:ln>
                    <a:noFill/>
                  </a:ln>
                </pic:spPr>
              </pic:pic>
            </a:graphicData>
          </a:graphic>
          <wp14:sizeRelH relativeFrom="page">
            <wp14:pctWidth>0</wp14:pctWidth>
          </wp14:sizeRelH>
          <wp14:sizeRelV relativeFrom="page">
            <wp14:pctHeight>0</wp14:pctHeight>
          </wp14:sizeRelV>
        </wp:anchor>
      </w:drawing>
    </w:r>
    <w:del w:id="14" w:author="hildebrb" w:date="2016-04-25T14:13:00Z">
      <w:r w:rsidDel="00044DA1">
        <w:rPr>
          <w:noProof/>
        </w:rPr>
        <w:drawing>
          <wp:anchor distT="0" distB="0" distL="114300" distR="114300" simplePos="0" relativeHeight="251658240" behindDoc="0" locked="0" layoutInCell="1" allowOverlap="1" wp14:anchorId="240CCA3D" wp14:editId="19B740C2">
            <wp:simplePos x="0" y="0"/>
            <wp:positionH relativeFrom="margin">
              <wp:align>left</wp:align>
            </wp:positionH>
            <wp:positionV relativeFrom="topMargin">
              <wp:posOffset>581025</wp:posOffset>
            </wp:positionV>
            <wp:extent cx="1501881" cy="742950"/>
            <wp:effectExtent l="0" t="0" r="0" b="0"/>
            <wp:wrapNone/>
            <wp:docPr id="104" name="Bild 74" descr="FHB_Logo_CMYK_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HB_Logo_CMYK_Briefbo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881" cy="74295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AD01A3">
      <w:br/>
    </w:r>
    <w:r w:rsidR="00AD01A3">
      <w:br/>
    </w:r>
    <w:r w:rsidR="00AD01A3">
      <w:br/>
    </w:r>
    <w:r w:rsidR="00AD01A3">
      <w:br/>
    </w:r>
    <w:r w:rsidR="00AD01A3">
      <w:br/>
    </w:r>
    <w:r w:rsidR="00AD01A3">
      <w:br/>
    </w:r>
  </w:p>
  <w:p w:rsidR="00AD01A3" w:rsidRDefault="00AD01A3" w:rsidP="00CD5A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A3" w:rsidRPr="002E4FFB" w:rsidRDefault="00AD01A3" w:rsidP="00CD5AE7">
    <w:pPr>
      <w:pStyle w:val="Kopfzeile"/>
    </w:pPr>
    <w:r>
      <w:br/>
    </w:r>
    <w:r>
      <w:br/>
    </w:r>
    <w:r>
      <w:br/>
    </w:r>
    <w:r>
      <w:br/>
    </w:r>
    <w:r>
      <w:br/>
    </w:r>
    <w:r>
      <w:br/>
    </w:r>
    <w:r w:rsidR="00D34468">
      <w:rPr>
        <w:noProof/>
      </w:rPr>
      <w:drawing>
        <wp:anchor distT="0" distB="0" distL="114300" distR="114300" simplePos="0" relativeHeight="251657216" behindDoc="0" locked="0" layoutInCell="1" allowOverlap="1" wp14:anchorId="1EA1CAFC" wp14:editId="3FF4D8CC">
          <wp:simplePos x="0" y="0"/>
          <wp:positionH relativeFrom="page">
            <wp:posOffset>504190</wp:posOffset>
          </wp:positionH>
          <wp:positionV relativeFrom="page">
            <wp:posOffset>172720</wp:posOffset>
          </wp:positionV>
          <wp:extent cx="2566035" cy="1269365"/>
          <wp:effectExtent l="0" t="0" r="0" b="0"/>
          <wp:wrapNone/>
          <wp:docPr id="105" name="Bild 73" descr="FHB_Logo_CMYK_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HB_Logo_CMYK_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35" cy="1269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0442E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96A170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1CE2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6E83B4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714EEF0"/>
    <w:lvl w:ilvl="0">
      <w:numFmt w:val="bullet"/>
      <w:pStyle w:val="Aufzhlungszeichen5"/>
      <w:lvlText w:val="-"/>
      <w:lvlJc w:val="left"/>
      <w:pPr>
        <w:tabs>
          <w:tab w:val="num" w:pos="1132"/>
        </w:tabs>
        <w:ind w:left="1416" w:hanging="284"/>
      </w:pPr>
      <w:rPr>
        <w:rFonts w:ascii="Tahoma" w:eastAsia="Tahoma" w:hAnsi="Tahoma" w:hint="default"/>
      </w:rPr>
    </w:lvl>
  </w:abstractNum>
  <w:abstractNum w:abstractNumId="5">
    <w:nsid w:val="FFFFFF81"/>
    <w:multiLevelType w:val="singleLevel"/>
    <w:tmpl w:val="A274E214"/>
    <w:lvl w:ilvl="0">
      <w:numFmt w:val="bullet"/>
      <w:pStyle w:val="Aufzhlungszeichen4"/>
      <w:lvlText w:val="-"/>
      <w:lvlJc w:val="left"/>
      <w:pPr>
        <w:tabs>
          <w:tab w:val="num" w:pos="849"/>
        </w:tabs>
        <w:ind w:left="1133" w:hanging="284"/>
      </w:pPr>
      <w:rPr>
        <w:rFonts w:ascii="Tahoma" w:eastAsia="Tahoma" w:hAnsi="Tahoma" w:hint="default"/>
      </w:rPr>
    </w:lvl>
  </w:abstractNum>
  <w:abstractNum w:abstractNumId="6">
    <w:nsid w:val="FFFFFF82"/>
    <w:multiLevelType w:val="singleLevel"/>
    <w:tmpl w:val="47E46446"/>
    <w:lvl w:ilvl="0">
      <w:numFmt w:val="bullet"/>
      <w:pStyle w:val="Aufzhlungszeichen3"/>
      <w:lvlText w:val="-"/>
      <w:lvlJc w:val="left"/>
      <w:pPr>
        <w:tabs>
          <w:tab w:val="num" w:pos="566"/>
        </w:tabs>
        <w:ind w:left="850" w:hanging="284"/>
      </w:pPr>
      <w:rPr>
        <w:rFonts w:ascii="Tahoma" w:eastAsia="Tahoma" w:hAnsi="Tahoma" w:hint="default"/>
      </w:rPr>
    </w:lvl>
  </w:abstractNum>
  <w:abstractNum w:abstractNumId="7">
    <w:nsid w:val="FFFFFF83"/>
    <w:multiLevelType w:val="singleLevel"/>
    <w:tmpl w:val="295E4ECA"/>
    <w:lvl w:ilvl="0">
      <w:numFmt w:val="bullet"/>
      <w:pStyle w:val="Aufzhlungszeichen2"/>
      <w:lvlText w:val="-"/>
      <w:lvlJc w:val="left"/>
      <w:pPr>
        <w:tabs>
          <w:tab w:val="num" w:pos="283"/>
        </w:tabs>
        <w:ind w:left="567" w:hanging="284"/>
      </w:pPr>
      <w:rPr>
        <w:rFonts w:ascii="Tahoma" w:eastAsia="Tahoma" w:hAnsi="Tahoma" w:hint="default"/>
      </w:rPr>
    </w:lvl>
  </w:abstractNum>
  <w:abstractNum w:abstractNumId="8">
    <w:nsid w:val="FFFFFF88"/>
    <w:multiLevelType w:val="singleLevel"/>
    <w:tmpl w:val="37EE06D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5B293DE"/>
    <w:lvl w:ilvl="0">
      <w:start w:val="1"/>
      <w:numFmt w:val="decimal"/>
      <w:pStyle w:val="TextkrpermitNummerierung"/>
      <w:lvlText w:val="%1."/>
      <w:lvlJc w:val="left"/>
      <w:pPr>
        <w:tabs>
          <w:tab w:val="num" w:pos="283"/>
        </w:tabs>
        <w:ind w:left="283" w:hanging="283"/>
      </w:pPr>
      <w:rPr>
        <w:rFonts w:hint="default"/>
        <w:sz w:val="20"/>
        <w:szCs w:val="20"/>
      </w:rPr>
    </w:lvl>
  </w:abstractNum>
  <w:abstractNum w:abstractNumId="10">
    <w:nsid w:val="0C27548B"/>
    <w:multiLevelType w:val="multilevel"/>
    <w:tmpl w:val="146829AA"/>
    <w:lvl w:ilvl="0">
      <w:start w:val="1"/>
      <w:numFmt w:val="decimal"/>
      <w:lvlText w:val="§ %1"/>
      <w:lvlJc w:val="left"/>
      <w:pPr>
        <w:tabs>
          <w:tab w:val="num" w:pos="567"/>
        </w:tabs>
        <w:ind w:left="567" w:hanging="567"/>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021"/>
        </w:tabs>
        <w:ind w:left="1021" w:hanging="45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C7048D6"/>
    <w:multiLevelType w:val="multilevel"/>
    <w:tmpl w:val="0092494C"/>
    <w:lvl w:ilvl="0">
      <w:start w:val="1"/>
      <w:numFmt w:val="none"/>
      <w:lvlText w:val="%1"/>
      <w:lvlJc w:val="left"/>
      <w:pPr>
        <w:tabs>
          <w:tab w:val="num" w:pos="794"/>
        </w:tabs>
        <w:ind w:left="794" w:hanging="794"/>
      </w:pPr>
      <w:rPr>
        <w:rFonts w:hint="default"/>
      </w:rPr>
    </w:lvl>
    <w:lvl w:ilvl="1">
      <w:start w:val="1"/>
      <w:numFmt w:val="decimal"/>
      <w:pStyle w:val="berschrift2"/>
      <w:lvlText w:val="%1%2"/>
      <w:lvlJc w:val="left"/>
      <w:pPr>
        <w:tabs>
          <w:tab w:val="num" w:pos="36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2.%3.%4.%5"/>
      <w:lvlJc w:val="left"/>
      <w:pPr>
        <w:tabs>
          <w:tab w:val="num" w:pos="2123"/>
        </w:tabs>
        <w:ind w:left="1835" w:hanging="792"/>
      </w:pPr>
      <w:rPr>
        <w:rFonts w:hint="default"/>
      </w:rPr>
    </w:lvl>
    <w:lvl w:ilvl="5">
      <w:start w:val="1"/>
      <w:numFmt w:val="decimal"/>
      <w:lvlText w:val="%1.%2.%3.%4.%5.%6."/>
      <w:lvlJc w:val="left"/>
      <w:pPr>
        <w:tabs>
          <w:tab w:val="num" w:pos="2843"/>
        </w:tabs>
        <w:ind w:left="2339" w:hanging="936"/>
      </w:pPr>
      <w:rPr>
        <w:rFonts w:hint="default"/>
      </w:rPr>
    </w:lvl>
    <w:lvl w:ilvl="6">
      <w:start w:val="1"/>
      <w:numFmt w:val="decimal"/>
      <w:lvlText w:val="%1.%2.%3.%4.%5.%6.%7."/>
      <w:lvlJc w:val="left"/>
      <w:pPr>
        <w:tabs>
          <w:tab w:val="num" w:pos="3203"/>
        </w:tabs>
        <w:ind w:left="2843" w:hanging="1080"/>
      </w:pPr>
      <w:rPr>
        <w:rFonts w:hint="default"/>
      </w:rPr>
    </w:lvl>
    <w:lvl w:ilvl="7">
      <w:start w:val="1"/>
      <w:numFmt w:val="decimal"/>
      <w:lvlText w:val="%1.%2.%3.%4.%5.%6.%7.%8."/>
      <w:lvlJc w:val="left"/>
      <w:pPr>
        <w:tabs>
          <w:tab w:val="num" w:pos="3923"/>
        </w:tabs>
        <w:ind w:left="3347" w:hanging="1224"/>
      </w:pPr>
      <w:rPr>
        <w:rFonts w:hint="default"/>
      </w:rPr>
    </w:lvl>
    <w:lvl w:ilvl="8">
      <w:start w:val="1"/>
      <w:numFmt w:val="decimal"/>
      <w:lvlText w:val="%1.%2.%3.%4.%5.%6.%7.%8.%9."/>
      <w:lvlJc w:val="left"/>
      <w:pPr>
        <w:tabs>
          <w:tab w:val="num" w:pos="4283"/>
        </w:tabs>
        <w:ind w:left="3923" w:hanging="1440"/>
      </w:pPr>
      <w:rPr>
        <w:rFonts w:hint="default"/>
      </w:rPr>
    </w:lvl>
  </w:abstractNum>
  <w:abstractNum w:abstractNumId="12">
    <w:nsid w:val="189E084F"/>
    <w:multiLevelType w:val="hybridMultilevel"/>
    <w:tmpl w:val="E80E0892"/>
    <w:lvl w:ilvl="0" w:tplc="C0FAE448">
      <w:start w:val="1"/>
      <w:numFmt w:val="bullet"/>
      <w:lvlText w:val="-"/>
      <w:lvlJc w:val="left"/>
      <w:pPr>
        <w:tabs>
          <w:tab w:val="num" w:pos="360"/>
        </w:tabs>
        <w:ind w:left="360" w:hanging="360"/>
      </w:pPr>
      <w:rPr>
        <w:rFonts w:ascii="Tahoma" w:hAnsi="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C514E51"/>
    <w:multiLevelType w:val="hybridMultilevel"/>
    <w:tmpl w:val="DDA6D85E"/>
    <w:lvl w:ilvl="0" w:tplc="25546E9C">
      <w:numFmt w:val="bullet"/>
      <w:lvlText w:val="-"/>
      <w:lvlJc w:val="left"/>
      <w:pPr>
        <w:ind w:left="720" w:hanging="360"/>
      </w:pPr>
      <w:rPr>
        <w:rFonts w:ascii="Tahoma" w:eastAsia="Tahom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1B0B5E"/>
    <w:multiLevelType w:val="multilevel"/>
    <w:tmpl w:val="B91E36E4"/>
    <w:lvl w:ilvl="0">
      <w:start w:val="1"/>
      <w:numFmt w:val="decimal"/>
      <w:lvlText w:val="§ %1"/>
      <w:lvlJc w:val="left"/>
      <w:pPr>
        <w:tabs>
          <w:tab w:val="num" w:pos="567"/>
        </w:tabs>
        <w:ind w:left="567" w:hanging="567"/>
      </w:pPr>
      <w:rPr>
        <w:rFonts w:ascii="Tahoma" w:hAnsi="Tahoma" w:hint="default"/>
        <w:b/>
        <w:i w:val="0"/>
        <w:sz w:val="20"/>
      </w:rPr>
    </w:lvl>
    <w:lvl w:ilvl="1">
      <w:start w:val="1"/>
      <w:numFmt w:val="decimal"/>
      <w:lvlText w:val="(%2)"/>
      <w:lvlJc w:val="left"/>
      <w:pPr>
        <w:tabs>
          <w:tab w:val="num" w:pos="567"/>
        </w:tabs>
        <w:ind w:left="567" w:hanging="567"/>
      </w:pPr>
      <w:rPr>
        <w:rFonts w:ascii="Tahoma" w:hAnsi="Tahoma" w:hint="default"/>
        <w:b w:val="0"/>
        <w:i w:val="0"/>
        <w:sz w:val="20"/>
      </w:rPr>
    </w:lvl>
    <w:lvl w:ilvl="2">
      <w:start w:val="1"/>
      <w:numFmt w:val="decimal"/>
      <w:pStyle w:val="ParagraphAbsatzNummer"/>
      <w:lvlText w:val="%3."/>
      <w:lvlJc w:val="left"/>
      <w:pPr>
        <w:tabs>
          <w:tab w:val="num" w:pos="851"/>
        </w:tabs>
        <w:ind w:left="851" w:hanging="284"/>
      </w:pPr>
      <w:rPr>
        <w:rFonts w:ascii="Tahoma" w:hAnsi="Tahoma" w:hint="default"/>
        <w:b w:val="0"/>
        <w:i w:val="0"/>
        <w:sz w:val="20"/>
      </w:rPr>
    </w:lvl>
    <w:lvl w:ilvl="3">
      <w:start w:val="1"/>
      <w:numFmt w:val="lowerLetter"/>
      <w:pStyle w:val="ParagraphAbsatzBuchstabe"/>
      <w:lvlText w:val="%4."/>
      <w:lvlJc w:val="left"/>
      <w:pPr>
        <w:tabs>
          <w:tab w:val="num" w:pos="1134"/>
        </w:tabs>
        <w:ind w:left="1134" w:hanging="283"/>
      </w:pPr>
      <w:rPr>
        <w:rFonts w:ascii="Tahoma" w:hAnsi="Tahoma" w:hint="default"/>
        <w:b w:val="0"/>
        <w:i w:val="0"/>
        <w:sz w:val="20"/>
      </w:rPr>
    </w:lvl>
    <w:lvl w:ilvl="4">
      <w:start w:val="1"/>
      <w:numFmt w:val="none"/>
      <w:lvlText w:val="- "/>
      <w:lvlJc w:val="left"/>
      <w:pPr>
        <w:tabs>
          <w:tab w:val="num" w:pos="1134"/>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D3F2C67"/>
    <w:multiLevelType w:val="multilevel"/>
    <w:tmpl w:val="87ECCC1A"/>
    <w:lvl w:ilvl="0">
      <w:start w:val="1"/>
      <w:numFmt w:val="upperRoman"/>
      <w:lvlText w:val="%1. Abschnitt:"/>
      <w:lvlJc w:val="left"/>
      <w:pPr>
        <w:tabs>
          <w:tab w:val="num" w:pos="567"/>
        </w:tabs>
        <w:ind w:left="567" w:hanging="567"/>
      </w:pPr>
      <w:rPr>
        <w:rFonts w:ascii="Tahoma" w:hAnsi="Tahoma" w:hint="default"/>
        <w:b/>
        <w:i w:val="0"/>
        <w:sz w:val="20"/>
      </w:rPr>
    </w:lvl>
    <w:lvl w:ilvl="1">
      <w:start w:val="1"/>
      <w:numFmt w:val="decimal"/>
      <w:lvlRestart w:val="0"/>
      <w:lvlText w:val="§ %2"/>
      <w:lvlJc w:val="left"/>
      <w:pPr>
        <w:tabs>
          <w:tab w:val="num" w:pos="567"/>
        </w:tabs>
        <w:ind w:left="567" w:hanging="567"/>
      </w:pPr>
      <w:rPr>
        <w:rFonts w:ascii="Tahoma" w:hAnsi="Tahoma" w:hint="default"/>
        <w:b/>
        <w:i w:val="0"/>
        <w:sz w:val="20"/>
      </w:rPr>
    </w:lvl>
    <w:lvl w:ilvl="2">
      <w:start w:val="1"/>
      <w:numFmt w:val="decimal"/>
      <w:lvlText w:val="(%3)"/>
      <w:lvlJc w:val="left"/>
      <w:pPr>
        <w:tabs>
          <w:tab w:val="num" w:pos="567"/>
        </w:tabs>
        <w:ind w:left="567" w:hanging="567"/>
      </w:pPr>
      <w:rPr>
        <w:rFonts w:ascii="Tahoma" w:hAnsi="Tahoma" w:hint="default"/>
        <w:b w:val="0"/>
        <w:i w:val="0"/>
        <w:sz w:val="20"/>
      </w:rPr>
    </w:lvl>
    <w:lvl w:ilvl="3">
      <w:start w:val="1"/>
      <w:numFmt w:val="decimal"/>
      <w:lvlText w:val="%4."/>
      <w:lvlJc w:val="left"/>
      <w:pPr>
        <w:tabs>
          <w:tab w:val="num" w:pos="851"/>
        </w:tabs>
        <w:ind w:left="851" w:hanging="284"/>
      </w:pPr>
      <w:rPr>
        <w:rFonts w:ascii="Tahoma" w:hAnsi="Tahoma" w:hint="default"/>
        <w:b w:val="0"/>
        <w:i w:val="0"/>
        <w:sz w:val="20"/>
      </w:rPr>
    </w:lvl>
    <w:lvl w:ilvl="4">
      <w:start w:val="1"/>
      <w:numFmt w:val="lowerLetter"/>
      <w:lvlText w:val="%5."/>
      <w:lvlJc w:val="left"/>
      <w:pPr>
        <w:tabs>
          <w:tab w:val="num" w:pos="1134"/>
        </w:tabs>
        <w:ind w:left="1134" w:hanging="283"/>
      </w:pPr>
      <w:rPr>
        <w:rFonts w:ascii="Tahoma" w:hAnsi="Tahoma" w:hint="default"/>
        <w:sz w:val="20"/>
      </w:rPr>
    </w:lvl>
    <w:lvl w:ilvl="5">
      <w:start w:val="1"/>
      <w:numFmt w:val="none"/>
      <w:lvlText w:val="-"/>
      <w:lvlJc w:val="left"/>
      <w:pPr>
        <w:tabs>
          <w:tab w:val="num" w:pos="1134"/>
        </w:tabs>
        <w:ind w:left="1418" w:hanging="284"/>
      </w:pPr>
      <w:rPr>
        <w:rFonts w:ascii="Tahoma" w:hAnsi="Tahoma" w:hint="default"/>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AA376B5"/>
    <w:multiLevelType w:val="hybridMultilevel"/>
    <w:tmpl w:val="575A6EEE"/>
    <w:lvl w:ilvl="0" w:tplc="4FD649EC">
      <w:numFmt w:val="bullet"/>
      <w:lvlText w:val="-"/>
      <w:lvlJc w:val="left"/>
      <w:pPr>
        <w:ind w:left="720" w:hanging="360"/>
      </w:pPr>
      <w:rPr>
        <w:rFonts w:ascii="Tahoma" w:eastAsia="Tahom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E20181F"/>
    <w:multiLevelType w:val="multilevel"/>
    <w:tmpl w:val="2A3000BC"/>
    <w:lvl w:ilvl="0">
      <w:start w:val="1"/>
      <w:numFmt w:val="upperRoman"/>
      <w:pStyle w:val="Ordnung-5-Abschnitt"/>
      <w:lvlText w:val="%1. Abschnitt:"/>
      <w:lvlJc w:val="left"/>
      <w:pPr>
        <w:tabs>
          <w:tab w:val="num" w:pos="567"/>
        </w:tabs>
        <w:ind w:left="567" w:hanging="567"/>
      </w:pPr>
      <w:rPr>
        <w:rFonts w:ascii="Tahoma" w:hAnsi="Tahoma" w:hint="default"/>
        <w:b/>
        <w:i w:val="0"/>
        <w:sz w:val="20"/>
      </w:rPr>
    </w:lvl>
    <w:lvl w:ilvl="1">
      <w:start w:val="1"/>
      <w:numFmt w:val="decimal"/>
      <w:lvlRestart w:val="0"/>
      <w:pStyle w:val="Paragraph"/>
      <w:lvlText w:val="§ %2"/>
      <w:lvlJc w:val="left"/>
      <w:pPr>
        <w:tabs>
          <w:tab w:val="num" w:pos="567"/>
        </w:tabs>
        <w:ind w:left="567" w:hanging="567"/>
      </w:pPr>
      <w:rPr>
        <w:rFonts w:ascii="Tahoma" w:hAnsi="Tahoma" w:hint="default"/>
        <w:b/>
        <w:i w:val="0"/>
        <w:sz w:val="20"/>
      </w:rPr>
    </w:lvl>
    <w:lvl w:ilvl="2">
      <w:start w:val="1"/>
      <w:numFmt w:val="decimal"/>
      <w:pStyle w:val="ParagraphAbsatz"/>
      <w:lvlText w:val="(%3)"/>
      <w:lvlJc w:val="left"/>
      <w:pPr>
        <w:tabs>
          <w:tab w:val="num" w:pos="567"/>
        </w:tabs>
        <w:ind w:left="567" w:hanging="567"/>
      </w:pPr>
      <w:rPr>
        <w:rFonts w:ascii="Tahoma" w:hAnsi="Tahoma" w:hint="default"/>
        <w:b w:val="0"/>
        <w:i w:val="0"/>
        <w:sz w:val="20"/>
      </w:rPr>
    </w:lvl>
    <w:lvl w:ilvl="3">
      <w:start w:val="1"/>
      <w:numFmt w:val="decimal"/>
      <w:pStyle w:val="ParagraphAbsatzNr"/>
      <w:lvlText w:val="%4."/>
      <w:lvlJc w:val="left"/>
      <w:pPr>
        <w:tabs>
          <w:tab w:val="num" w:pos="851"/>
        </w:tabs>
        <w:ind w:left="851" w:hanging="284"/>
      </w:pPr>
      <w:rPr>
        <w:rFonts w:ascii="Tahoma" w:hAnsi="Tahoma" w:hint="default"/>
        <w:b w:val="0"/>
        <w:i w:val="0"/>
        <w:sz w:val="20"/>
      </w:rPr>
    </w:lvl>
    <w:lvl w:ilvl="4">
      <w:start w:val="1"/>
      <w:numFmt w:val="lowerLetter"/>
      <w:pStyle w:val="ParagraphAbsatzNrBuchst"/>
      <w:lvlText w:val="%5."/>
      <w:lvlJc w:val="left"/>
      <w:pPr>
        <w:tabs>
          <w:tab w:val="num" w:pos="1134"/>
        </w:tabs>
        <w:ind w:left="1134" w:hanging="283"/>
      </w:pPr>
      <w:rPr>
        <w:rFonts w:ascii="Tahoma" w:hAnsi="Tahoma" w:hint="default"/>
        <w:sz w:val="20"/>
      </w:rPr>
    </w:lvl>
    <w:lvl w:ilvl="5">
      <w:start w:val="1"/>
      <w:numFmt w:val="none"/>
      <w:pStyle w:val="ParagraphAbsatzNrBuchstAufz"/>
      <w:lvlText w:val="-"/>
      <w:lvlJc w:val="left"/>
      <w:pPr>
        <w:tabs>
          <w:tab w:val="num" w:pos="1134"/>
        </w:tabs>
        <w:ind w:left="1418" w:hanging="284"/>
      </w:pPr>
      <w:rPr>
        <w:rFonts w:ascii="Tahoma" w:hAnsi="Tahoma" w:hint="default"/>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DD80957"/>
    <w:multiLevelType w:val="hybridMultilevel"/>
    <w:tmpl w:val="A008DD7C"/>
    <w:lvl w:ilvl="0" w:tplc="E6001FD4">
      <w:numFmt w:val="bullet"/>
      <w:pStyle w:val="TextkrpermitAufzhlung"/>
      <w:lvlText w:val="-"/>
      <w:lvlJc w:val="left"/>
      <w:pPr>
        <w:tabs>
          <w:tab w:val="num" w:pos="360"/>
        </w:tabs>
        <w:ind w:left="644" w:hanging="284"/>
      </w:pPr>
      <w:rPr>
        <w:rFonts w:ascii="Tahoma" w:eastAsia="Tahoma" w:hAnsi="Tahoma"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9"/>
  </w:num>
  <w:num w:numId="12">
    <w:abstractNumId w:val="11"/>
  </w:num>
  <w:num w:numId="13">
    <w:abstractNumId w:val="17"/>
  </w:num>
  <w:num w:numId="14">
    <w:abstractNumId w:val="17"/>
  </w:num>
  <w:num w:numId="15">
    <w:abstractNumId w:val="17"/>
  </w:num>
  <w:num w:numId="16">
    <w:abstractNumId w:val="14"/>
  </w:num>
  <w:num w:numId="17">
    <w:abstractNumId w:val="17"/>
  </w:num>
  <w:num w:numId="18">
    <w:abstractNumId w:val="17"/>
  </w:num>
  <w:num w:numId="19">
    <w:abstractNumId w:val="17"/>
  </w:num>
  <w:num w:numId="20">
    <w:abstractNumId w:val="12"/>
  </w:num>
  <w:num w:numId="21">
    <w:abstractNumId w:val="15"/>
  </w:num>
  <w:num w:numId="22">
    <w:abstractNumId w:val="17"/>
  </w:num>
  <w:num w:numId="23">
    <w:abstractNumId w:val="17"/>
  </w:num>
  <w:num w:numId="24">
    <w:abstractNumId w:val="17"/>
  </w:num>
  <w:num w:numId="25">
    <w:abstractNumId w:val="14"/>
  </w:num>
  <w:num w:numId="26">
    <w:abstractNumId w:val="14"/>
  </w:num>
  <w:num w:numId="27">
    <w:abstractNumId w:val="17"/>
  </w:num>
  <w:num w:numId="28">
    <w:abstractNumId w:val="17"/>
  </w:num>
  <w:num w:numId="29">
    <w:abstractNumId w:val="17"/>
  </w:num>
  <w:num w:numId="30">
    <w:abstractNumId w:val="10"/>
  </w:num>
  <w:num w:numId="31">
    <w:abstractNumId w:val="13"/>
  </w:num>
  <w:num w:numId="32">
    <w:abstractNumId w:val="1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debrb">
    <w15:presenceInfo w15:providerId="None" w15:userId="hildeb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clickAndTypeStyle w:val="Textkrper"/>
  <w:drawingGridHorizontalSpacing w:val="120"/>
  <w:displayHorizontalDrawingGridEvery w:val="2"/>
  <w:displayVerticalDrawingGridEvery w:val="2"/>
  <w:noPunctuationKerning/>
  <w:characterSpacingControl w:val="doNotCompress"/>
  <w:hdrShapeDefaults>
    <o:shapedefaults v:ext="edit" spidmax="2049">
      <o:colormru v:ext="edit" colors="#ce1126,#07b4e2,#91c119,#e28c05,#ea8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1652098-1f47-409e-8ee4-d64debe6304e}"/>
  </w:docVars>
  <w:rsids>
    <w:rsidRoot w:val="00D34468"/>
    <w:rsid w:val="0000069C"/>
    <w:rsid w:val="00000826"/>
    <w:rsid w:val="00000A38"/>
    <w:rsid w:val="00000B44"/>
    <w:rsid w:val="00001AA4"/>
    <w:rsid w:val="00001E15"/>
    <w:rsid w:val="00002312"/>
    <w:rsid w:val="0000349D"/>
    <w:rsid w:val="000035AF"/>
    <w:rsid w:val="0000367E"/>
    <w:rsid w:val="000065F6"/>
    <w:rsid w:val="00006C34"/>
    <w:rsid w:val="00007682"/>
    <w:rsid w:val="000132EA"/>
    <w:rsid w:val="00013995"/>
    <w:rsid w:val="00014D59"/>
    <w:rsid w:val="000157F8"/>
    <w:rsid w:val="00016693"/>
    <w:rsid w:val="000207DD"/>
    <w:rsid w:val="00020D6B"/>
    <w:rsid w:val="0002160C"/>
    <w:rsid w:val="00021763"/>
    <w:rsid w:val="00021A28"/>
    <w:rsid w:val="000220C1"/>
    <w:rsid w:val="00022D59"/>
    <w:rsid w:val="00022FF2"/>
    <w:rsid w:val="00023C74"/>
    <w:rsid w:val="00026E9F"/>
    <w:rsid w:val="00027096"/>
    <w:rsid w:val="0002727F"/>
    <w:rsid w:val="00027A94"/>
    <w:rsid w:val="00031FB8"/>
    <w:rsid w:val="000334DD"/>
    <w:rsid w:val="00033FD1"/>
    <w:rsid w:val="0003425B"/>
    <w:rsid w:val="00035002"/>
    <w:rsid w:val="0003662E"/>
    <w:rsid w:val="00037719"/>
    <w:rsid w:val="00037DF6"/>
    <w:rsid w:val="00040520"/>
    <w:rsid w:val="00040D43"/>
    <w:rsid w:val="000414D7"/>
    <w:rsid w:val="0004250D"/>
    <w:rsid w:val="0004273A"/>
    <w:rsid w:val="00044DA1"/>
    <w:rsid w:val="000452F8"/>
    <w:rsid w:val="00045FE8"/>
    <w:rsid w:val="0004654A"/>
    <w:rsid w:val="00046896"/>
    <w:rsid w:val="00046CA5"/>
    <w:rsid w:val="00047230"/>
    <w:rsid w:val="00050366"/>
    <w:rsid w:val="00050C3C"/>
    <w:rsid w:val="00051745"/>
    <w:rsid w:val="00052959"/>
    <w:rsid w:val="00054CDE"/>
    <w:rsid w:val="00055AB6"/>
    <w:rsid w:val="00055D81"/>
    <w:rsid w:val="00057231"/>
    <w:rsid w:val="00057EA4"/>
    <w:rsid w:val="00060C7E"/>
    <w:rsid w:val="0006245A"/>
    <w:rsid w:val="00063D0A"/>
    <w:rsid w:val="000664B0"/>
    <w:rsid w:val="00067E85"/>
    <w:rsid w:val="00067F67"/>
    <w:rsid w:val="0007238E"/>
    <w:rsid w:val="00072653"/>
    <w:rsid w:val="00073E33"/>
    <w:rsid w:val="000752A3"/>
    <w:rsid w:val="0007542C"/>
    <w:rsid w:val="00075966"/>
    <w:rsid w:val="000761D1"/>
    <w:rsid w:val="000768AA"/>
    <w:rsid w:val="00077953"/>
    <w:rsid w:val="00077B2E"/>
    <w:rsid w:val="00080C9B"/>
    <w:rsid w:val="0008194E"/>
    <w:rsid w:val="000824B5"/>
    <w:rsid w:val="00082822"/>
    <w:rsid w:val="0008350F"/>
    <w:rsid w:val="00083B0F"/>
    <w:rsid w:val="00084F4B"/>
    <w:rsid w:val="000854D6"/>
    <w:rsid w:val="00085CE0"/>
    <w:rsid w:val="00087CC7"/>
    <w:rsid w:val="000900EC"/>
    <w:rsid w:val="000933F2"/>
    <w:rsid w:val="00094920"/>
    <w:rsid w:val="00095265"/>
    <w:rsid w:val="00095926"/>
    <w:rsid w:val="000A1880"/>
    <w:rsid w:val="000A1F09"/>
    <w:rsid w:val="000A20C9"/>
    <w:rsid w:val="000A288F"/>
    <w:rsid w:val="000A30B8"/>
    <w:rsid w:val="000A4741"/>
    <w:rsid w:val="000A477C"/>
    <w:rsid w:val="000A511E"/>
    <w:rsid w:val="000A5831"/>
    <w:rsid w:val="000A61A0"/>
    <w:rsid w:val="000A6A43"/>
    <w:rsid w:val="000A7965"/>
    <w:rsid w:val="000A7CB2"/>
    <w:rsid w:val="000B0161"/>
    <w:rsid w:val="000B0F2B"/>
    <w:rsid w:val="000B1D93"/>
    <w:rsid w:val="000B305D"/>
    <w:rsid w:val="000B6405"/>
    <w:rsid w:val="000B7076"/>
    <w:rsid w:val="000B7095"/>
    <w:rsid w:val="000B7096"/>
    <w:rsid w:val="000B7257"/>
    <w:rsid w:val="000B7AD7"/>
    <w:rsid w:val="000B7B04"/>
    <w:rsid w:val="000C0FEE"/>
    <w:rsid w:val="000C135D"/>
    <w:rsid w:val="000C3A22"/>
    <w:rsid w:val="000C4948"/>
    <w:rsid w:val="000C5C01"/>
    <w:rsid w:val="000C65C1"/>
    <w:rsid w:val="000D0011"/>
    <w:rsid w:val="000D00BD"/>
    <w:rsid w:val="000D06A0"/>
    <w:rsid w:val="000D09B5"/>
    <w:rsid w:val="000D11E4"/>
    <w:rsid w:val="000D1BAC"/>
    <w:rsid w:val="000D1D9F"/>
    <w:rsid w:val="000D2CCB"/>
    <w:rsid w:val="000D306B"/>
    <w:rsid w:val="000D3173"/>
    <w:rsid w:val="000D36EB"/>
    <w:rsid w:val="000D38EC"/>
    <w:rsid w:val="000D4CEC"/>
    <w:rsid w:val="000D5A95"/>
    <w:rsid w:val="000D6312"/>
    <w:rsid w:val="000D7F5D"/>
    <w:rsid w:val="000E0855"/>
    <w:rsid w:val="000E249E"/>
    <w:rsid w:val="000E2CAF"/>
    <w:rsid w:val="000E32A2"/>
    <w:rsid w:val="000E412C"/>
    <w:rsid w:val="000E4D79"/>
    <w:rsid w:val="000E4FB1"/>
    <w:rsid w:val="000F0605"/>
    <w:rsid w:val="000F08D3"/>
    <w:rsid w:val="000F0934"/>
    <w:rsid w:val="000F0A45"/>
    <w:rsid w:val="000F0CE9"/>
    <w:rsid w:val="000F142F"/>
    <w:rsid w:val="000F16AE"/>
    <w:rsid w:val="000F17A2"/>
    <w:rsid w:val="000F2003"/>
    <w:rsid w:val="000F3548"/>
    <w:rsid w:val="000F3C77"/>
    <w:rsid w:val="000F5F98"/>
    <w:rsid w:val="000F6FF5"/>
    <w:rsid w:val="000F7C94"/>
    <w:rsid w:val="000F7FDF"/>
    <w:rsid w:val="00100260"/>
    <w:rsid w:val="0010074C"/>
    <w:rsid w:val="00101761"/>
    <w:rsid w:val="00105454"/>
    <w:rsid w:val="00105682"/>
    <w:rsid w:val="0010599C"/>
    <w:rsid w:val="0010601A"/>
    <w:rsid w:val="001064CD"/>
    <w:rsid w:val="00106E40"/>
    <w:rsid w:val="00107035"/>
    <w:rsid w:val="001109C8"/>
    <w:rsid w:val="00111156"/>
    <w:rsid w:val="00113548"/>
    <w:rsid w:val="00114D23"/>
    <w:rsid w:val="00114D62"/>
    <w:rsid w:val="00115272"/>
    <w:rsid w:val="00121F4E"/>
    <w:rsid w:val="00122FD9"/>
    <w:rsid w:val="00123FAB"/>
    <w:rsid w:val="001246BD"/>
    <w:rsid w:val="00125681"/>
    <w:rsid w:val="00125AB4"/>
    <w:rsid w:val="00126E5F"/>
    <w:rsid w:val="00127350"/>
    <w:rsid w:val="00127FE7"/>
    <w:rsid w:val="00130B32"/>
    <w:rsid w:val="0013194E"/>
    <w:rsid w:val="00133357"/>
    <w:rsid w:val="00133778"/>
    <w:rsid w:val="00133B9A"/>
    <w:rsid w:val="00137158"/>
    <w:rsid w:val="00137919"/>
    <w:rsid w:val="00137CEF"/>
    <w:rsid w:val="00140C49"/>
    <w:rsid w:val="00141312"/>
    <w:rsid w:val="00142E58"/>
    <w:rsid w:val="00142E66"/>
    <w:rsid w:val="00143577"/>
    <w:rsid w:val="001443F0"/>
    <w:rsid w:val="001449BD"/>
    <w:rsid w:val="001460AD"/>
    <w:rsid w:val="00146AF1"/>
    <w:rsid w:val="001503E2"/>
    <w:rsid w:val="00151123"/>
    <w:rsid w:val="00151243"/>
    <w:rsid w:val="00151450"/>
    <w:rsid w:val="001514C5"/>
    <w:rsid w:val="001517E8"/>
    <w:rsid w:val="00152857"/>
    <w:rsid w:val="0015298E"/>
    <w:rsid w:val="00153B99"/>
    <w:rsid w:val="0015613C"/>
    <w:rsid w:val="001572A9"/>
    <w:rsid w:val="00157FBA"/>
    <w:rsid w:val="001624C7"/>
    <w:rsid w:val="00164988"/>
    <w:rsid w:val="00164CB0"/>
    <w:rsid w:val="00167061"/>
    <w:rsid w:val="00170013"/>
    <w:rsid w:val="0017016B"/>
    <w:rsid w:val="00170B53"/>
    <w:rsid w:val="0017338C"/>
    <w:rsid w:val="00173A5E"/>
    <w:rsid w:val="00173F39"/>
    <w:rsid w:val="00175EC5"/>
    <w:rsid w:val="00176135"/>
    <w:rsid w:val="001764A9"/>
    <w:rsid w:val="0017697A"/>
    <w:rsid w:val="001801EC"/>
    <w:rsid w:val="00180272"/>
    <w:rsid w:val="00180D8F"/>
    <w:rsid w:val="00180D95"/>
    <w:rsid w:val="00181105"/>
    <w:rsid w:val="001821E7"/>
    <w:rsid w:val="00184A0A"/>
    <w:rsid w:val="0018523F"/>
    <w:rsid w:val="00186BF3"/>
    <w:rsid w:val="001879FF"/>
    <w:rsid w:val="0019036D"/>
    <w:rsid w:val="0019056D"/>
    <w:rsid w:val="00190C63"/>
    <w:rsid w:val="00190CB9"/>
    <w:rsid w:val="001911B6"/>
    <w:rsid w:val="0019127F"/>
    <w:rsid w:val="00192224"/>
    <w:rsid w:val="001934AE"/>
    <w:rsid w:val="001938E3"/>
    <w:rsid w:val="00194B90"/>
    <w:rsid w:val="0019626B"/>
    <w:rsid w:val="001A0165"/>
    <w:rsid w:val="001A03F0"/>
    <w:rsid w:val="001A070D"/>
    <w:rsid w:val="001A14ED"/>
    <w:rsid w:val="001A2533"/>
    <w:rsid w:val="001A41AD"/>
    <w:rsid w:val="001A4E2E"/>
    <w:rsid w:val="001A50A7"/>
    <w:rsid w:val="001A5BCF"/>
    <w:rsid w:val="001B1A82"/>
    <w:rsid w:val="001B1FED"/>
    <w:rsid w:val="001B4F80"/>
    <w:rsid w:val="001B51BB"/>
    <w:rsid w:val="001B6216"/>
    <w:rsid w:val="001B7845"/>
    <w:rsid w:val="001C01FD"/>
    <w:rsid w:val="001C2DF2"/>
    <w:rsid w:val="001C3148"/>
    <w:rsid w:val="001C5B61"/>
    <w:rsid w:val="001C5B99"/>
    <w:rsid w:val="001C6211"/>
    <w:rsid w:val="001D49FD"/>
    <w:rsid w:val="001D7B82"/>
    <w:rsid w:val="001D7F30"/>
    <w:rsid w:val="001D7F65"/>
    <w:rsid w:val="001E19CF"/>
    <w:rsid w:val="001E24AC"/>
    <w:rsid w:val="001E3442"/>
    <w:rsid w:val="001E59C7"/>
    <w:rsid w:val="001E77AC"/>
    <w:rsid w:val="001E7BAA"/>
    <w:rsid w:val="001E7BFD"/>
    <w:rsid w:val="001E7EA9"/>
    <w:rsid w:val="001E7F0C"/>
    <w:rsid w:val="001F0E2C"/>
    <w:rsid w:val="001F32EC"/>
    <w:rsid w:val="001F40A6"/>
    <w:rsid w:val="001F79F9"/>
    <w:rsid w:val="001F7CCC"/>
    <w:rsid w:val="0020063B"/>
    <w:rsid w:val="002009F4"/>
    <w:rsid w:val="00201030"/>
    <w:rsid w:val="00202CA1"/>
    <w:rsid w:val="00203083"/>
    <w:rsid w:val="00203B6D"/>
    <w:rsid w:val="00204E52"/>
    <w:rsid w:val="00205B62"/>
    <w:rsid w:val="00207FA4"/>
    <w:rsid w:val="002105CB"/>
    <w:rsid w:val="00210EB8"/>
    <w:rsid w:val="002111EA"/>
    <w:rsid w:val="00211C36"/>
    <w:rsid w:val="00211C48"/>
    <w:rsid w:val="002127D9"/>
    <w:rsid w:val="00212A16"/>
    <w:rsid w:val="00212B17"/>
    <w:rsid w:val="00214A93"/>
    <w:rsid w:val="00215EA0"/>
    <w:rsid w:val="00216710"/>
    <w:rsid w:val="00216868"/>
    <w:rsid w:val="00220CF0"/>
    <w:rsid w:val="00221032"/>
    <w:rsid w:val="00221E02"/>
    <w:rsid w:val="00222431"/>
    <w:rsid w:val="002229D5"/>
    <w:rsid w:val="00222BE9"/>
    <w:rsid w:val="00223E8A"/>
    <w:rsid w:val="00224B95"/>
    <w:rsid w:val="002267FA"/>
    <w:rsid w:val="002304BF"/>
    <w:rsid w:val="00230E1F"/>
    <w:rsid w:val="00232578"/>
    <w:rsid w:val="002328C8"/>
    <w:rsid w:val="00232B94"/>
    <w:rsid w:val="002340A2"/>
    <w:rsid w:val="00234472"/>
    <w:rsid w:val="0023522B"/>
    <w:rsid w:val="00235340"/>
    <w:rsid w:val="00235B02"/>
    <w:rsid w:val="0023691E"/>
    <w:rsid w:val="00237276"/>
    <w:rsid w:val="002379A8"/>
    <w:rsid w:val="00237A63"/>
    <w:rsid w:val="00237DDF"/>
    <w:rsid w:val="002422BA"/>
    <w:rsid w:val="00243592"/>
    <w:rsid w:val="00245F74"/>
    <w:rsid w:val="0024665F"/>
    <w:rsid w:val="002516EE"/>
    <w:rsid w:val="00252208"/>
    <w:rsid w:val="00253048"/>
    <w:rsid w:val="00254429"/>
    <w:rsid w:val="002557BB"/>
    <w:rsid w:val="00255D12"/>
    <w:rsid w:val="00256A3B"/>
    <w:rsid w:val="0025703F"/>
    <w:rsid w:val="00257C0F"/>
    <w:rsid w:val="00261248"/>
    <w:rsid w:val="0026259F"/>
    <w:rsid w:val="00262783"/>
    <w:rsid w:val="0026285C"/>
    <w:rsid w:val="00264209"/>
    <w:rsid w:val="00265C2B"/>
    <w:rsid w:val="002714FE"/>
    <w:rsid w:val="002716F4"/>
    <w:rsid w:val="00274E06"/>
    <w:rsid w:val="00275C57"/>
    <w:rsid w:val="002776C0"/>
    <w:rsid w:val="00280089"/>
    <w:rsid w:val="002819CD"/>
    <w:rsid w:val="00284ED3"/>
    <w:rsid w:val="00287322"/>
    <w:rsid w:val="00290E42"/>
    <w:rsid w:val="0029192F"/>
    <w:rsid w:val="0029325F"/>
    <w:rsid w:val="00296A95"/>
    <w:rsid w:val="00297283"/>
    <w:rsid w:val="002A1D6C"/>
    <w:rsid w:val="002A1F3E"/>
    <w:rsid w:val="002A39ED"/>
    <w:rsid w:val="002A3E1B"/>
    <w:rsid w:val="002A6EBB"/>
    <w:rsid w:val="002B07B2"/>
    <w:rsid w:val="002B1CB5"/>
    <w:rsid w:val="002B4FAB"/>
    <w:rsid w:val="002B51C6"/>
    <w:rsid w:val="002B546B"/>
    <w:rsid w:val="002B6B1A"/>
    <w:rsid w:val="002B7EAC"/>
    <w:rsid w:val="002C0366"/>
    <w:rsid w:val="002C0DB6"/>
    <w:rsid w:val="002C0E96"/>
    <w:rsid w:val="002C27DE"/>
    <w:rsid w:val="002C48DC"/>
    <w:rsid w:val="002C4BE4"/>
    <w:rsid w:val="002C5DB0"/>
    <w:rsid w:val="002C6BBA"/>
    <w:rsid w:val="002C773F"/>
    <w:rsid w:val="002D0059"/>
    <w:rsid w:val="002D1DDC"/>
    <w:rsid w:val="002D227C"/>
    <w:rsid w:val="002D4E03"/>
    <w:rsid w:val="002D5361"/>
    <w:rsid w:val="002D6154"/>
    <w:rsid w:val="002D67AA"/>
    <w:rsid w:val="002D7939"/>
    <w:rsid w:val="002E04C3"/>
    <w:rsid w:val="002E265D"/>
    <w:rsid w:val="002E44FE"/>
    <w:rsid w:val="002E4FFB"/>
    <w:rsid w:val="002E6146"/>
    <w:rsid w:val="002E6C45"/>
    <w:rsid w:val="002E7A02"/>
    <w:rsid w:val="002F12A2"/>
    <w:rsid w:val="002F1957"/>
    <w:rsid w:val="002F506E"/>
    <w:rsid w:val="002F54F6"/>
    <w:rsid w:val="002F6910"/>
    <w:rsid w:val="002F6C56"/>
    <w:rsid w:val="002F74A5"/>
    <w:rsid w:val="002F7FBB"/>
    <w:rsid w:val="00301050"/>
    <w:rsid w:val="00302FA4"/>
    <w:rsid w:val="00303A64"/>
    <w:rsid w:val="00304E95"/>
    <w:rsid w:val="003050DA"/>
    <w:rsid w:val="00305E71"/>
    <w:rsid w:val="00307182"/>
    <w:rsid w:val="0030720B"/>
    <w:rsid w:val="0030762A"/>
    <w:rsid w:val="00307684"/>
    <w:rsid w:val="0031029E"/>
    <w:rsid w:val="0031059D"/>
    <w:rsid w:val="003128E1"/>
    <w:rsid w:val="003138BA"/>
    <w:rsid w:val="003141B1"/>
    <w:rsid w:val="00315E94"/>
    <w:rsid w:val="00317340"/>
    <w:rsid w:val="00317CFF"/>
    <w:rsid w:val="0032001C"/>
    <w:rsid w:val="00320D4A"/>
    <w:rsid w:val="00321021"/>
    <w:rsid w:val="00321231"/>
    <w:rsid w:val="00323C7B"/>
    <w:rsid w:val="00325A0D"/>
    <w:rsid w:val="00326C6A"/>
    <w:rsid w:val="0032770E"/>
    <w:rsid w:val="00327A56"/>
    <w:rsid w:val="00330985"/>
    <w:rsid w:val="003323CB"/>
    <w:rsid w:val="003327C7"/>
    <w:rsid w:val="00332CA8"/>
    <w:rsid w:val="0033353F"/>
    <w:rsid w:val="00334CDD"/>
    <w:rsid w:val="0033617D"/>
    <w:rsid w:val="0033646E"/>
    <w:rsid w:val="003411E7"/>
    <w:rsid w:val="003415CF"/>
    <w:rsid w:val="00341783"/>
    <w:rsid w:val="0034192E"/>
    <w:rsid w:val="0034334F"/>
    <w:rsid w:val="00344716"/>
    <w:rsid w:val="00345467"/>
    <w:rsid w:val="00346103"/>
    <w:rsid w:val="003462AB"/>
    <w:rsid w:val="00347F45"/>
    <w:rsid w:val="003520E8"/>
    <w:rsid w:val="00352CEB"/>
    <w:rsid w:val="00353136"/>
    <w:rsid w:val="00353ED0"/>
    <w:rsid w:val="00354F92"/>
    <w:rsid w:val="00355D27"/>
    <w:rsid w:val="00356253"/>
    <w:rsid w:val="00356977"/>
    <w:rsid w:val="00360024"/>
    <w:rsid w:val="003641BB"/>
    <w:rsid w:val="00365633"/>
    <w:rsid w:val="00365C53"/>
    <w:rsid w:val="00366DC4"/>
    <w:rsid w:val="003709AA"/>
    <w:rsid w:val="00370EFE"/>
    <w:rsid w:val="00371038"/>
    <w:rsid w:val="00372F01"/>
    <w:rsid w:val="00373B53"/>
    <w:rsid w:val="00373C24"/>
    <w:rsid w:val="003777F1"/>
    <w:rsid w:val="0038008F"/>
    <w:rsid w:val="003801B2"/>
    <w:rsid w:val="003801B8"/>
    <w:rsid w:val="00380636"/>
    <w:rsid w:val="003819D1"/>
    <w:rsid w:val="00383238"/>
    <w:rsid w:val="003837EB"/>
    <w:rsid w:val="0038519B"/>
    <w:rsid w:val="0038577E"/>
    <w:rsid w:val="003857BC"/>
    <w:rsid w:val="00385D7E"/>
    <w:rsid w:val="00386A43"/>
    <w:rsid w:val="00391792"/>
    <w:rsid w:val="003950A6"/>
    <w:rsid w:val="00395838"/>
    <w:rsid w:val="00397D44"/>
    <w:rsid w:val="00397DB2"/>
    <w:rsid w:val="003A0462"/>
    <w:rsid w:val="003A04E2"/>
    <w:rsid w:val="003A0D59"/>
    <w:rsid w:val="003A390C"/>
    <w:rsid w:val="003A447D"/>
    <w:rsid w:val="003A44FD"/>
    <w:rsid w:val="003A4B45"/>
    <w:rsid w:val="003A5C73"/>
    <w:rsid w:val="003B01BC"/>
    <w:rsid w:val="003B1237"/>
    <w:rsid w:val="003B161B"/>
    <w:rsid w:val="003B16CE"/>
    <w:rsid w:val="003B1DDB"/>
    <w:rsid w:val="003B2B34"/>
    <w:rsid w:val="003B2C29"/>
    <w:rsid w:val="003B4B9D"/>
    <w:rsid w:val="003B6C7C"/>
    <w:rsid w:val="003C077D"/>
    <w:rsid w:val="003C0CE0"/>
    <w:rsid w:val="003C1925"/>
    <w:rsid w:val="003C48C2"/>
    <w:rsid w:val="003C6228"/>
    <w:rsid w:val="003C7DCD"/>
    <w:rsid w:val="003D07F0"/>
    <w:rsid w:val="003D0E3E"/>
    <w:rsid w:val="003D1189"/>
    <w:rsid w:val="003D7545"/>
    <w:rsid w:val="003E1B72"/>
    <w:rsid w:val="003E1E2C"/>
    <w:rsid w:val="003E5087"/>
    <w:rsid w:val="003E7248"/>
    <w:rsid w:val="003E7776"/>
    <w:rsid w:val="003F1C45"/>
    <w:rsid w:val="003F3327"/>
    <w:rsid w:val="003F4768"/>
    <w:rsid w:val="003F5EF4"/>
    <w:rsid w:val="003F613C"/>
    <w:rsid w:val="003F68E3"/>
    <w:rsid w:val="00400831"/>
    <w:rsid w:val="004015F7"/>
    <w:rsid w:val="00404886"/>
    <w:rsid w:val="00404F29"/>
    <w:rsid w:val="0040687E"/>
    <w:rsid w:val="004109E4"/>
    <w:rsid w:val="00410A1F"/>
    <w:rsid w:val="00410CE0"/>
    <w:rsid w:val="0041215F"/>
    <w:rsid w:val="00413782"/>
    <w:rsid w:val="00413E73"/>
    <w:rsid w:val="00413ECA"/>
    <w:rsid w:val="004144A8"/>
    <w:rsid w:val="00414A88"/>
    <w:rsid w:val="00414B65"/>
    <w:rsid w:val="00420891"/>
    <w:rsid w:val="00423BFF"/>
    <w:rsid w:val="00425D25"/>
    <w:rsid w:val="00427FF4"/>
    <w:rsid w:val="00431EAD"/>
    <w:rsid w:val="00433110"/>
    <w:rsid w:val="004342D0"/>
    <w:rsid w:val="00437AB7"/>
    <w:rsid w:val="0044164F"/>
    <w:rsid w:val="004416E7"/>
    <w:rsid w:val="00442734"/>
    <w:rsid w:val="00442FF2"/>
    <w:rsid w:val="00443ECE"/>
    <w:rsid w:val="0044467B"/>
    <w:rsid w:val="0044591E"/>
    <w:rsid w:val="00446E3C"/>
    <w:rsid w:val="00451340"/>
    <w:rsid w:val="00451C65"/>
    <w:rsid w:val="00452DB4"/>
    <w:rsid w:val="00452F1A"/>
    <w:rsid w:val="0045386A"/>
    <w:rsid w:val="004543F8"/>
    <w:rsid w:val="00455B4D"/>
    <w:rsid w:val="00455E4D"/>
    <w:rsid w:val="0045606B"/>
    <w:rsid w:val="004616A6"/>
    <w:rsid w:val="00462011"/>
    <w:rsid w:val="00462A6F"/>
    <w:rsid w:val="0046392D"/>
    <w:rsid w:val="00463B08"/>
    <w:rsid w:val="0046519E"/>
    <w:rsid w:val="00465BF7"/>
    <w:rsid w:val="00466E54"/>
    <w:rsid w:val="00471935"/>
    <w:rsid w:val="00472517"/>
    <w:rsid w:val="00472528"/>
    <w:rsid w:val="00474D7E"/>
    <w:rsid w:val="00476325"/>
    <w:rsid w:val="00476A68"/>
    <w:rsid w:val="00477AB3"/>
    <w:rsid w:val="00481189"/>
    <w:rsid w:val="004828B2"/>
    <w:rsid w:val="004848CE"/>
    <w:rsid w:val="00485C7D"/>
    <w:rsid w:val="0048621C"/>
    <w:rsid w:val="00486F87"/>
    <w:rsid w:val="00490F3E"/>
    <w:rsid w:val="00491189"/>
    <w:rsid w:val="004919C5"/>
    <w:rsid w:val="00492ACF"/>
    <w:rsid w:val="0049439D"/>
    <w:rsid w:val="004A0F5E"/>
    <w:rsid w:val="004A0F88"/>
    <w:rsid w:val="004A127F"/>
    <w:rsid w:val="004A2D72"/>
    <w:rsid w:val="004A461D"/>
    <w:rsid w:val="004A50F8"/>
    <w:rsid w:val="004A7F90"/>
    <w:rsid w:val="004B04C8"/>
    <w:rsid w:val="004B09C6"/>
    <w:rsid w:val="004B0E1B"/>
    <w:rsid w:val="004B1B77"/>
    <w:rsid w:val="004B2507"/>
    <w:rsid w:val="004B367B"/>
    <w:rsid w:val="004B51B7"/>
    <w:rsid w:val="004B570E"/>
    <w:rsid w:val="004B6610"/>
    <w:rsid w:val="004B666D"/>
    <w:rsid w:val="004B6D80"/>
    <w:rsid w:val="004B7741"/>
    <w:rsid w:val="004C0064"/>
    <w:rsid w:val="004C0BB6"/>
    <w:rsid w:val="004C62DE"/>
    <w:rsid w:val="004C64C2"/>
    <w:rsid w:val="004C65D4"/>
    <w:rsid w:val="004C6678"/>
    <w:rsid w:val="004C7232"/>
    <w:rsid w:val="004D0534"/>
    <w:rsid w:val="004D1A3B"/>
    <w:rsid w:val="004D1AF4"/>
    <w:rsid w:val="004D1C72"/>
    <w:rsid w:val="004D2D0B"/>
    <w:rsid w:val="004D38E2"/>
    <w:rsid w:val="004D3A03"/>
    <w:rsid w:val="004D4A98"/>
    <w:rsid w:val="004D5087"/>
    <w:rsid w:val="004D62D5"/>
    <w:rsid w:val="004D73DF"/>
    <w:rsid w:val="004D7BCC"/>
    <w:rsid w:val="004E0509"/>
    <w:rsid w:val="004E1155"/>
    <w:rsid w:val="004E319E"/>
    <w:rsid w:val="004E31D5"/>
    <w:rsid w:val="004E59D9"/>
    <w:rsid w:val="004E63E7"/>
    <w:rsid w:val="004E6976"/>
    <w:rsid w:val="004E7208"/>
    <w:rsid w:val="004F0772"/>
    <w:rsid w:val="004F1439"/>
    <w:rsid w:val="004F156A"/>
    <w:rsid w:val="004F20F8"/>
    <w:rsid w:val="004F214F"/>
    <w:rsid w:val="004F4E92"/>
    <w:rsid w:val="004F5B89"/>
    <w:rsid w:val="004F7133"/>
    <w:rsid w:val="004F7620"/>
    <w:rsid w:val="004F7798"/>
    <w:rsid w:val="0050114D"/>
    <w:rsid w:val="00502174"/>
    <w:rsid w:val="00502D1B"/>
    <w:rsid w:val="00503426"/>
    <w:rsid w:val="0050469F"/>
    <w:rsid w:val="00504C3E"/>
    <w:rsid w:val="00505C8F"/>
    <w:rsid w:val="005077C9"/>
    <w:rsid w:val="005100BA"/>
    <w:rsid w:val="0051193B"/>
    <w:rsid w:val="00514148"/>
    <w:rsid w:val="0051557B"/>
    <w:rsid w:val="00516489"/>
    <w:rsid w:val="00521BE1"/>
    <w:rsid w:val="0052258E"/>
    <w:rsid w:val="00523019"/>
    <w:rsid w:val="0052494D"/>
    <w:rsid w:val="0052573D"/>
    <w:rsid w:val="00525BEE"/>
    <w:rsid w:val="00530D9B"/>
    <w:rsid w:val="0053276E"/>
    <w:rsid w:val="005333EA"/>
    <w:rsid w:val="005337E9"/>
    <w:rsid w:val="005339D0"/>
    <w:rsid w:val="00534B62"/>
    <w:rsid w:val="00536049"/>
    <w:rsid w:val="005368A0"/>
    <w:rsid w:val="00536A5D"/>
    <w:rsid w:val="00537152"/>
    <w:rsid w:val="005372F1"/>
    <w:rsid w:val="0054037A"/>
    <w:rsid w:val="0054130E"/>
    <w:rsid w:val="005415F7"/>
    <w:rsid w:val="0054168E"/>
    <w:rsid w:val="00543E53"/>
    <w:rsid w:val="00551535"/>
    <w:rsid w:val="00552071"/>
    <w:rsid w:val="00552B08"/>
    <w:rsid w:val="005548C1"/>
    <w:rsid w:val="00561045"/>
    <w:rsid w:val="005619D9"/>
    <w:rsid w:val="00562CD7"/>
    <w:rsid w:val="0056442D"/>
    <w:rsid w:val="00564DF7"/>
    <w:rsid w:val="00565428"/>
    <w:rsid w:val="00565456"/>
    <w:rsid w:val="005655D7"/>
    <w:rsid w:val="00570CE4"/>
    <w:rsid w:val="005750D0"/>
    <w:rsid w:val="00576144"/>
    <w:rsid w:val="0058113E"/>
    <w:rsid w:val="00581142"/>
    <w:rsid w:val="0058362B"/>
    <w:rsid w:val="00585459"/>
    <w:rsid w:val="005854D3"/>
    <w:rsid w:val="00585858"/>
    <w:rsid w:val="00585953"/>
    <w:rsid w:val="005863FE"/>
    <w:rsid w:val="00587389"/>
    <w:rsid w:val="005912B9"/>
    <w:rsid w:val="0059239E"/>
    <w:rsid w:val="00592AB4"/>
    <w:rsid w:val="00593471"/>
    <w:rsid w:val="0059347A"/>
    <w:rsid w:val="00595444"/>
    <w:rsid w:val="00595E4B"/>
    <w:rsid w:val="005A26CE"/>
    <w:rsid w:val="005A2D47"/>
    <w:rsid w:val="005A447E"/>
    <w:rsid w:val="005A5254"/>
    <w:rsid w:val="005A6623"/>
    <w:rsid w:val="005A6A94"/>
    <w:rsid w:val="005B0C41"/>
    <w:rsid w:val="005B24F2"/>
    <w:rsid w:val="005B259C"/>
    <w:rsid w:val="005B392C"/>
    <w:rsid w:val="005B3FB0"/>
    <w:rsid w:val="005B5531"/>
    <w:rsid w:val="005B65FA"/>
    <w:rsid w:val="005B6B35"/>
    <w:rsid w:val="005B7BCB"/>
    <w:rsid w:val="005C300E"/>
    <w:rsid w:val="005C46D3"/>
    <w:rsid w:val="005C5E2F"/>
    <w:rsid w:val="005C681F"/>
    <w:rsid w:val="005C7219"/>
    <w:rsid w:val="005C7385"/>
    <w:rsid w:val="005C7A13"/>
    <w:rsid w:val="005D01C8"/>
    <w:rsid w:val="005D14A0"/>
    <w:rsid w:val="005D151F"/>
    <w:rsid w:val="005D17FA"/>
    <w:rsid w:val="005D1E57"/>
    <w:rsid w:val="005D2FA9"/>
    <w:rsid w:val="005D4F52"/>
    <w:rsid w:val="005D58A6"/>
    <w:rsid w:val="005D7147"/>
    <w:rsid w:val="005D7786"/>
    <w:rsid w:val="005E1320"/>
    <w:rsid w:val="005E3247"/>
    <w:rsid w:val="005E36B4"/>
    <w:rsid w:val="005E44F3"/>
    <w:rsid w:val="005E61A6"/>
    <w:rsid w:val="005E6977"/>
    <w:rsid w:val="005E749A"/>
    <w:rsid w:val="005E7E17"/>
    <w:rsid w:val="005F07E3"/>
    <w:rsid w:val="005F0882"/>
    <w:rsid w:val="005F0A47"/>
    <w:rsid w:val="005F2035"/>
    <w:rsid w:val="005F2CEE"/>
    <w:rsid w:val="005F43F5"/>
    <w:rsid w:val="005F5193"/>
    <w:rsid w:val="005F5528"/>
    <w:rsid w:val="005F7729"/>
    <w:rsid w:val="006000E2"/>
    <w:rsid w:val="00600683"/>
    <w:rsid w:val="00602B75"/>
    <w:rsid w:val="006036C2"/>
    <w:rsid w:val="00603B89"/>
    <w:rsid w:val="00604B57"/>
    <w:rsid w:val="00606C07"/>
    <w:rsid w:val="006104FD"/>
    <w:rsid w:val="00611CB7"/>
    <w:rsid w:val="00612A0F"/>
    <w:rsid w:val="00612DE3"/>
    <w:rsid w:val="00613116"/>
    <w:rsid w:val="00614737"/>
    <w:rsid w:val="006148DD"/>
    <w:rsid w:val="00614CD0"/>
    <w:rsid w:val="006150B5"/>
    <w:rsid w:val="0061556C"/>
    <w:rsid w:val="00620132"/>
    <w:rsid w:val="0062042A"/>
    <w:rsid w:val="00622DB9"/>
    <w:rsid w:val="00623539"/>
    <w:rsid w:val="00623562"/>
    <w:rsid w:val="00623ACE"/>
    <w:rsid w:val="00626E46"/>
    <w:rsid w:val="006274ED"/>
    <w:rsid w:val="00632BAF"/>
    <w:rsid w:val="00634A18"/>
    <w:rsid w:val="00635BBA"/>
    <w:rsid w:val="00636F7C"/>
    <w:rsid w:val="00637A5B"/>
    <w:rsid w:val="00640A06"/>
    <w:rsid w:val="0064111C"/>
    <w:rsid w:val="00643CBF"/>
    <w:rsid w:val="006449FA"/>
    <w:rsid w:val="00646134"/>
    <w:rsid w:val="00647C52"/>
    <w:rsid w:val="00650015"/>
    <w:rsid w:val="006514B9"/>
    <w:rsid w:val="00652B82"/>
    <w:rsid w:val="00654D2B"/>
    <w:rsid w:val="006550E2"/>
    <w:rsid w:val="00655254"/>
    <w:rsid w:val="00655E8D"/>
    <w:rsid w:val="00657BF5"/>
    <w:rsid w:val="00660EAA"/>
    <w:rsid w:val="0066391C"/>
    <w:rsid w:val="00664843"/>
    <w:rsid w:val="006648F1"/>
    <w:rsid w:val="006659DC"/>
    <w:rsid w:val="00666027"/>
    <w:rsid w:val="00666DBB"/>
    <w:rsid w:val="00667067"/>
    <w:rsid w:val="006674AB"/>
    <w:rsid w:val="006707DD"/>
    <w:rsid w:val="00671742"/>
    <w:rsid w:val="00672AAA"/>
    <w:rsid w:val="00682D8D"/>
    <w:rsid w:val="0068476A"/>
    <w:rsid w:val="00685739"/>
    <w:rsid w:val="00685D01"/>
    <w:rsid w:val="00687127"/>
    <w:rsid w:val="0069268E"/>
    <w:rsid w:val="00692D21"/>
    <w:rsid w:val="00693B44"/>
    <w:rsid w:val="0069449F"/>
    <w:rsid w:val="00696C16"/>
    <w:rsid w:val="006970F5"/>
    <w:rsid w:val="00697596"/>
    <w:rsid w:val="006976B3"/>
    <w:rsid w:val="006A0164"/>
    <w:rsid w:val="006A09B5"/>
    <w:rsid w:val="006A1054"/>
    <w:rsid w:val="006A12C1"/>
    <w:rsid w:val="006A3E4F"/>
    <w:rsid w:val="006A3F14"/>
    <w:rsid w:val="006A5150"/>
    <w:rsid w:val="006A5D99"/>
    <w:rsid w:val="006B0A07"/>
    <w:rsid w:val="006B1755"/>
    <w:rsid w:val="006B27BE"/>
    <w:rsid w:val="006B329B"/>
    <w:rsid w:val="006B4342"/>
    <w:rsid w:val="006B445C"/>
    <w:rsid w:val="006B62FC"/>
    <w:rsid w:val="006B658B"/>
    <w:rsid w:val="006B7889"/>
    <w:rsid w:val="006C07C7"/>
    <w:rsid w:val="006C30B4"/>
    <w:rsid w:val="006C3C01"/>
    <w:rsid w:val="006C4AFE"/>
    <w:rsid w:val="006C4B35"/>
    <w:rsid w:val="006C5128"/>
    <w:rsid w:val="006C594D"/>
    <w:rsid w:val="006C5C94"/>
    <w:rsid w:val="006C717E"/>
    <w:rsid w:val="006D0B76"/>
    <w:rsid w:val="006D180F"/>
    <w:rsid w:val="006D2098"/>
    <w:rsid w:val="006D3573"/>
    <w:rsid w:val="006D3879"/>
    <w:rsid w:val="006D396C"/>
    <w:rsid w:val="006D4211"/>
    <w:rsid w:val="006D5282"/>
    <w:rsid w:val="006D5A4D"/>
    <w:rsid w:val="006E04D2"/>
    <w:rsid w:val="006E09E7"/>
    <w:rsid w:val="006E26E4"/>
    <w:rsid w:val="006E37B7"/>
    <w:rsid w:val="006E3871"/>
    <w:rsid w:val="006E4518"/>
    <w:rsid w:val="006E49D4"/>
    <w:rsid w:val="006E5831"/>
    <w:rsid w:val="006E593C"/>
    <w:rsid w:val="006E6871"/>
    <w:rsid w:val="006E76BD"/>
    <w:rsid w:val="006F141A"/>
    <w:rsid w:val="006F190D"/>
    <w:rsid w:val="006F1C84"/>
    <w:rsid w:val="006F42A9"/>
    <w:rsid w:val="006F45FD"/>
    <w:rsid w:val="006F4EAF"/>
    <w:rsid w:val="006F5D86"/>
    <w:rsid w:val="006F61CE"/>
    <w:rsid w:val="006F6610"/>
    <w:rsid w:val="006F7EE1"/>
    <w:rsid w:val="007008BF"/>
    <w:rsid w:val="00701689"/>
    <w:rsid w:val="00701D42"/>
    <w:rsid w:val="007021C0"/>
    <w:rsid w:val="00703714"/>
    <w:rsid w:val="00703860"/>
    <w:rsid w:val="00703963"/>
    <w:rsid w:val="007067BC"/>
    <w:rsid w:val="00710ED4"/>
    <w:rsid w:val="0071245C"/>
    <w:rsid w:val="00713D43"/>
    <w:rsid w:val="0071592C"/>
    <w:rsid w:val="00720592"/>
    <w:rsid w:val="00721357"/>
    <w:rsid w:val="00723274"/>
    <w:rsid w:val="00724025"/>
    <w:rsid w:val="007250DD"/>
    <w:rsid w:val="007252CD"/>
    <w:rsid w:val="007258E4"/>
    <w:rsid w:val="00725A81"/>
    <w:rsid w:val="007271C4"/>
    <w:rsid w:val="00733255"/>
    <w:rsid w:val="00734B99"/>
    <w:rsid w:val="00734E6A"/>
    <w:rsid w:val="007365F1"/>
    <w:rsid w:val="007376E1"/>
    <w:rsid w:val="00741AF1"/>
    <w:rsid w:val="00741C94"/>
    <w:rsid w:val="00742043"/>
    <w:rsid w:val="00742D0C"/>
    <w:rsid w:val="007447D0"/>
    <w:rsid w:val="0074577C"/>
    <w:rsid w:val="00746327"/>
    <w:rsid w:val="00746D9F"/>
    <w:rsid w:val="00747864"/>
    <w:rsid w:val="00747A6C"/>
    <w:rsid w:val="00751CFD"/>
    <w:rsid w:val="00752284"/>
    <w:rsid w:val="007522D9"/>
    <w:rsid w:val="007532F6"/>
    <w:rsid w:val="00753305"/>
    <w:rsid w:val="00753386"/>
    <w:rsid w:val="00754F4E"/>
    <w:rsid w:val="00756BFC"/>
    <w:rsid w:val="00757B89"/>
    <w:rsid w:val="00757BDF"/>
    <w:rsid w:val="00762994"/>
    <w:rsid w:val="00762CCF"/>
    <w:rsid w:val="0076342B"/>
    <w:rsid w:val="00763F5A"/>
    <w:rsid w:val="00764F09"/>
    <w:rsid w:val="00765BEE"/>
    <w:rsid w:val="00765D7F"/>
    <w:rsid w:val="00766703"/>
    <w:rsid w:val="0076686E"/>
    <w:rsid w:val="0076707C"/>
    <w:rsid w:val="007672C6"/>
    <w:rsid w:val="00770FAB"/>
    <w:rsid w:val="00771894"/>
    <w:rsid w:val="00773956"/>
    <w:rsid w:val="00773A02"/>
    <w:rsid w:val="007749C3"/>
    <w:rsid w:val="007844F2"/>
    <w:rsid w:val="00784ADC"/>
    <w:rsid w:val="00785ECA"/>
    <w:rsid w:val="007867DE"/>
    <w:rsid w:val="0079273E"/>
    <w:rsid w:val="00792921"/>
    <w:rsid w:val="00792A8E"/>
    <w:rsid w:val="00793815"/>
    <w:rsid w:val="007A6441"/>
    <w:rsid w:val="007A65BB"/>
    <w:rsid w:val="007A7FB9"/>
    <w:rsid w:val="007B0DD7"/>
    <w:rsid w:val="007B1122"/>
    <w:rsid w:val="007B39E4"/>
    <w:rsid w:val="007B3EB7"/>
    <w:rsid w:val="007B4C4B"/>
    <w:rsid w:val="007B65A1"/>
    <w:rsid w:val="007B7B99"/>
    <w:rsid w:val="007C0291"/>
    <w:rsid w:val="007C03E8"/>
    <w:rsid w:val="007C0BC5"/>
    <w:rsid w:val="007C0D42"/>
    <w:rsid w:val="007C2A88"/>
    <w:rsid w:val="007C46E7"/>
    <w:rsid w:val="007C507F"/>
    <w:rsid w:val="007C598E"/>
    <w:rsid w:val="007C5991"/>
    <w:rsid w:val="007C779B"/>
    <w:rsid w:val="007D0B28"/>
    <w:rsid w:val="007D0F95"/>
    <w:rsid w:val="007D3A29"/>
    <w:rsid w:val="007D6561"/>
    <w:rsid w:val="007D6F17"/>
    <w:rsid w:val="007D7A02"/>
    <w:rsid w:val="007D7EBF"/>
    <w:rsid w:val="007E2991"/>
    <w:rsid w:val="007E5249"/>
    <w:rsid w:val="007E5E52"/>
    <w:rsid w:val="007E7687"/>
    <w:rsid w:val="007F092B"/>
    <w:rsid w:val="007F16D3"/>
    <w:rsid w:val="007F22DF"/>
    <w:rsid w:val="007F241E"/>
    <w:rsid w:val="007F3941"/>
    <w:rsid w:val="007F4875"/>
    <w:rsid w:val="007F5E12"/>
    <w:rsid w:val="007F644A"/>
    <w:rsid w:val="007F6559"/>
    <w:rsid w:val="007F7E48"/>
    <w:rsid w:val="008003B4"/>
    <w:rsid w:val="008022BC"/>
    <w:rsid w:val="008044A1"/>
    <w:rsid w:val="00805358"/>
    <w:rsid w:val="00805F38"/>
    <w:rsid w:val="00806314"/>
    <w:rsid w:val="00806A45"/>
    <w:rsid w:val="00807222"/>
    <w:rsid w:val="0080786C"/>
    <w:rsid w:val="00807A55"/>
    <w:rsid w:val="008101D0"/>
    <w:rsid w:val="00810D75"/>
    <w:rsid w:val="00811027"/>
    <w:rsid w:val="008170A9"/>
    <w:rsid w:val="008203EC"/>
    <w:rsid w:val="00820BF5"/>
    <w:rsid w:val="00821E43"/>
    <w:rsid w:val="00824BA0"/>
    <w:rsid w:val="00824EB2"/>
    <w:rsid w:val="008271B3"/>
    <w:rsid w:val="0082724F"/>
    <w:rsid w:val="00827436"/>
    <w:rsid w:val="00830634"/>
    <w:rsid w:val="00830BBD"/>
    <w:rsid w:val="00831208"/>
    <w:rsid w:val="00832985"/>
    <w:rsid w:val="00833885"/>
    <w:rsid w:val="00833B33"/>
    <w:rsid w:val="00833C0B"/>
    <w:rsid w:val="00834433"/>
    <w:rsid w:val="0083495E"/>
    <w:rsid w:val="00836E71"/>
    <w:rsid w:val="00842803"/>
    <w:rsid w:val="00845B0D"/>
    <w:rsid w:val="00846EC7"/>
    <w:rsid w:val="00850025"/>
    <w:rsid w:val="00851A2B"/>
    <w:rsid w:val="008545ED"/>
    <w:rsid w:val="0085604E"/>
    <w:rsid w:val="008566D1"/>
    <w:rsid w:val="00857181"/>
    <w:rsid w:val="00860278"/>
    <w:rsid w:val="00861BB5"/>
    <w:rsid w:val="0086253B"/>
    <w:rsid w:val="00863605"/>
    <w:rsid w:val="00863FBB"/>
    <w:rsid w:val="008645D6"/>
    <w:rsid w:val="008649CE"/>
    <w:rsid w:val="0086528A"/>
    <w:rsid w:val="00865BD7"/>
    <w:rsid w:val="00866368"/>
    <w:rsid w:val="00870BA6"/>
    <w:rsid w:val="00870DCE"/>
    <w:rsid w:val="00871AE6"/>
    <w:rsid w:val="00872F04"/>
    <w:rsid w:val="00874BDD"/>
    <w:rsid w:val="00875EFE"/>
    <w:rsid w:val="00876B01"/>
    <w:rsid w:val="0088021C"/>
    <w:rsid w:val="0088128F"/>
    <w:rsid w:val="00881419"/>
    <w:rsid w:val="00881F5B"/>
    <w:rsid w:val="00882360"/>
    <w:rsid w:val="00882C2E"/>
    <w:rsid w:val="008877FC"/>
    <w:rsid w:val="00887D62"/>
    <w:rsid w:val="00890C0D"/>
    <w:rsid w:val="00891A84"/>
    <w:rsid w:val="008927D8"/>
    <w:rsid w:val="00892EB9"/>
    <w:rsid w:val="008A0B08"/>
    <w:rsid w:val="008A0E1B"/>
    <w:rsid w:val="008A32CF"/>
    <w:rsid w:val="008A35DF"/>
    <w:rsid w:val="008A3AFF"/>
    <w:rsid w:val="008A4006"/>
    <w:rsid w:val="008A483A"/>
    <w:rsid w:val="008A4DF2"/>
    <w:rsid w:val="008A59E6"/>
    <w:rsid w:val="008B0768"/>
    <w:rsid w:val="008B1CB8"/>
    <w:rsid w:val="008B32BE"/>
    <w:rsid w:val="008B3604"/>
    <w:rsid w:val="008B37B7"/>
    <w:rsid w:val="008B396B"/>
    <w:rsid w:val="008B3E77"/>
    <w:rsid w:val="008B43B1"/>
    <w:rsid w:val="008B51A5"/>
    <w:rsid w:val="008B5667"/>
    <w:rsid w:val="008B5A8E"/>
    <w:rsid w:val="008B5C9C"/>
    <w:rsid w:val="008B61AD"/>
    <w:rsid w:val="008B62FC"/>
    <w:rsid w:val="008B6B06"/>
    <w:rsid w:val="008C061B"/>
    <w:rsid w:val="008C2C0A"/>
    <w:rsid w:val="008C342C"/>
    <w:rsid w:val="008C3646"/>
    <w:rsid w:val="008C3A46"/>
    <w:rsid w:val="008C4375"/>
    <w:rsid w:val="008C43F2"/>
    <w:rsid w:val="008C6DD5"/>
    <w:rsid w:val="008D06A6"/>
    <w:rsid w:val="008D06B7"/>
    <w:rsid w:val="008D377E"/>
    <w:rsid w:val="008D3A3C"/>
    <w:rsid w:val="008D5117"/>
    <w:rsid w:val="008D5FCC"/>
    <w:rsid w:val="008D6B1A"/>
    <w:rsid w:val="008D6C17"/>
    <w:rsid w:val="008E01F1"/>
    <w:rsid w:val="008E23A2"/>
    <w:rsid w:val="008E35FF"/>
    <w:rsid w:val="008E41D3"/>
    <w:rsid w:val="008E5317"/>
    <w:rsid w:val="008E6432"/>
    <w:rsid w:val="008E6BFC"/>
    <w:rsid w:val="008F0F70"/>
    <w:rsid w:val="008F1099"/>
    <w:rsid w:val="008F1B76"/>
    <w:rsid w:val="008F329A"/>
    <w:rsid w:val="008F3C4B"/>
    <w:rsid w:val="008F4ADA"/>
    <w:rsid w:val="008F53B6"/>
    <w:rsid w:val="008F6859"/>
    <w:rsid w:val="008F6B68"/>
    <w:rsid w:val="00902743"/>
    <w:rsid w:val="00902762"/>
    <w:rsid w:val="00906885"/>
    <w:rsid w:val="00906CA8"/>
    <w:rsid w:val="009101CC"/>
    <w:rsid w:val="009103AC"/>
    <w:rsid w:val="009179A6"/>
    <w:rsid w:val="00920383"/>
    <w:rsid w:val="0092053D"/>
    <w:rsid w:val="00921558"/>
    <w:rsid w:val="0092160B"/>
    <w:rsid w:val="009220B0"/>
    <w:rsid w:val="00923966"/>
    <w:rsid w:val="00925F8E"/>
    <w:rsid w:val="009269E4"/>
    <w:rsid w:val="00927B12"/>
    <w:rsid w:val="0093015D"/>
    <w:rsid w:val="00932046"/>
    <w:rsid w:val="00933628"/>
    <w:rsid w:val="009336F5"/>
    <w:rsid w:val="0093371B"/>
    <w:rsid w:val="00935015"/>
    <w:rsid w:val="00936154"/>
    <w:rsid w:val="0093652D"/>
    <w:rsid w:val="009375C8"/>
    <w:rsid w:val="00940371"/>
    <w:rsid w:val="00940DD1"/>
    <w:rsid w:val="00940F10"/>
    <w:rsid w:val="00942C6A"/>
    <w:rsid w:val="00943E3B"/>
    <w:rsid w:val="00944A93"/>
    <w:rsid w:val="00944D15"/>
    <w:rsid w:val="00945192"/>
    <w:rsid w:val="009462B3"/>
    <w:rsid w:val="0094654F"/>
    <w:rsid w:val="00946B98"/>
    <w:rsid w:val="00951960"/>
    <w:rsid w:val="00951FD1"/>
    <w:rsid w:val="00952D67"/>
    <w:rsid w:val="009541B3"/>
    <w:rsid w:val="00955D4A"/>
    <w:rsid w:val="00956B42"/>
    <w:rsid w:val="00956C09"/>
    <w:rsid w:val="009606ED"/>
    <w:rsid w:val="00960C50"/>
    <w:rsid w:val="0096131B"/>
    <w:rsid w:val="00962175"/>
    <w:rsid w:val="009626DA"/>
    <w:rsid w:val="009636D2"/>
    <w:rsid w:val="009653E5"/>
    <w:rsid w:val="00965AEA"/>
    <w:rsid w:val="00967443"/>
    <w:rsid w:val="00971822"/>
    <w:rsid w:val="00972325"/>
    <w:rsid w:val="00973B17"/>
    <w:rsid w:val="00973BD9"/>
    <w:rsid w:val="00976899"/>
    <w:rsid w:val="00976C02"/>
    <w:rsid w:val="00976E6D"/>
    <w:rsid w:val="00976E7E"/>
    <w:rsid w:val="00981779"/>
    <w:rsid w:val="00981C1E"/>
    <w:rsid w:val="0098282F"/>
    <w:rsid w:val="00983CB2"/>
    <w:rsid w:val="00983EDA"/>
    <w:rsid w:val="0098453A"/>
    <w:rsid w:val="00984B9C"/>
    <w:rsid w:val="009855DE"/>
    <w:rsid w:val="00985782"/>
    <w:rsid w:val="00986321"/>
    <w:rsid w:val="00986A39"/>
    <w:rsid w:val="00990711"/>
    <w:rsid w:val="00991079"/>
    <w:rsid w:val="009919EB"/>
    <w:rsid w:val="00993350"/>
    <w:rsid w:val="00994B8F"/>
    <w:rsid w:val="009954BC"/>
    <w:rsid w:val="00995EC4"/>
    <w:rsid w:val="00995FBA"/>
    <w:rsid w:val="009976C8"/>
    <w:rsid w:val="009979C5"/>
    <w:rsid w:val="009A0F7B"/>
    <w:rsid w:val="009A13A2"/>
    <w:rsid w:val="009A14D7"/>
    <w:rsid w:val="009A1F3C"/>
    <w:rsid w:val="009A3321"/>
    <w:rsid w:val="009A3B6D"/>
    <w:rsid w:val="009A3CC8"/>
    <w:rsid w:val="009A4005"/>
    <w:rsid w:val="009A69F2"/>
    <w:rsid w:val="009A73A9"/>
    <w:rsid w:val="009A7B41"/>
    <w:rsid w:val="009B1291"/>
    <w:rsid w:val="009B1BBF"/>
    <w:rsid w:val="009B2177"/>
    <w:rsid w:val="009B3CA4"/>
    <w:rsid w:val="009C221C"/>
    <w:rsid w:val="009C2CCB"/>
    <w:rsid w:val="009C4161"/>
    <w:rsid w:val="009C428B"/>
    <w:rsid w:val="009C4D1A"/>
    <w:rsid w:val="009C5D19"/>
    <w:rsid w:val="009C5D2F"/>
    <w:rsid w:val="009C66A9"/>
    <w:rsid w:val="009C70A9"/>
    <w:rsid w:val="009D15D6"/>
    <w:rsid w:val="009D15E4"/>
    <w:rsid w:val="009D2917"/>
    <w:rsid w:val="009D31D7"/>
    <w:rsid w:val="009D45C5"/>
    <w:rsid w:val="009E01AB"/>
    <w:rsid w:val="009E0C3D"/>
    <w:rsid w:val="009E1225"/>
    <w:rsid w:val="009E21C6"/>
    <w:rsid w:val="009E3160"/>
    <w:rsid w:val="009E545D"/>
    <w:rsid w:val="009E5E97"/>
    <w:rsid w:val="009E5F5E"/>
    <w:rsid w:val="009E6768"/>
    <w:rsid w:val="009F1F34"/>
    <w:rsid w:val="009F202F"/>
    <w:rsid w:val="009F2ADE"/>
    <w:rsid w:val="009F4004"/>
    <w:rsid w:val="009F4054"/>
    <w:rsid w:val="009F40BC"/>
    <w:rsid w:val="009F4C91"/>
    <w:rsid w:val="009F4DD0"/>
    <w:rsid w:val="009F50CA"/>
    <w:rsid w:val="009F73F7"/>
    <w:rsid w:val="009F7593"/>
    <w:rsid w:val="00A0164D"/>
    <w:rsid w:val="00A0236F"/>
    <w:rsid w:val="00A030A5"/>
    <w:rsid w:val="00A03EA2"/>
    <w:rsid w:val="00A04180"/>
    <w:rsid w:val="00A06D36"/>
    <w:rsid w:val="00A07E7B"/>
    <w:rsid w:val="00A10126"/>
    <w:rsid w:val="00A1080B"/>
    <w:rsid w:val="00A116AC"/>
    <w:rsid w:val="00A12599"/>
    <w:rsid w:val="00A1263C"/>
    <w:rsid w:val="00A128EB"/>
    <w:rsid w:val="00A12EE7"/>
    <w:rsid w:val="00A17FC1"/>
    <w:rsid w:val="00A20B37"/>
    <w:rsid w:val="00A2229E"/>
    <w:rsid w:val="00A25999"/>
    <w:rsid w:val="00A25DBD"/>
    <w:rsid w:val="00A267F0"/>
    <w:rsid w:val="00A272EA"/>
    <w:rsid w:val="00A30338"/>
    <w:rsid w:val="00A30345"/>
    <w:rsid w:val="00A332B2"/>
    <w:rsid w:val="00A33F3E"/>
    <w:rsid w:val="00A351CB"/>
    <w:rsid w:val="00A352B9"/>
    <w:rsid w:val="00A35A78"/>
    <w:rsid w:val="00A402CD"/>
    <w:rsid w:val="00A40469"/>
    <w:rsid w:val="00A407FB"/>
    <w:rsid w:val="00A408B5"/>
    <w:rsid w:val="00A42348"/>
    <w:rsid w:val="00A426D8"/>
    <w:rsid w:val="00A4406C"/>
    <w:rsid w:val="00A45C53"/>
    <w:rsid w:val="00A45CCA"/>
    <w:rsid w:val="00A46632"/>
    <w:rsid w:val="00A50325"/>
    <w:rsid w:val="00A504EB"/>
    <w:rsid w:val="00A510C3"/>
    <w:rsid w:val="00A53A05"/>
    <w:rsid w:val="00A53EDF"/>
    <w:rsid w:val="00A543E8"/>
    <w:rsid w:val="00A5678E"/>
    <w:rsid w:val="00A5704A"/>
    <w:rsid w:val="00A577FB"/>
    <w:rsid w:val="00A5798A"/>
    <w:rsid w:val="00A6001F"/>
    <w:rsid w:val="00A60113"/>
    <w:rsid w:val="00A61A05"/>
    <w:rsid w:val="00A61DD3"/>
    <w:rsid w:val="00A632D5"/>
    <w:rsid w:val="00A635D9"/>
    <w:rsid w:val="00A65595"/>
    <w:rsid w:val="00A657B5"/>
    <w:rsid w:val="00A65D28"/>
    <w:rsid w:val="00A65FDA"/>
    <w:rsid w:val="00A67CC6"/>
    <w:rsid w:val="00A700E7"/>
    <w:rsid w:val="00A71531"/>
    <w:rsid w:val="00A719EA"/>
    <w:rsid w:val="00A72B49"/>
    <w:rsid w:val="00A72D51"/>
    <w:rsid w:val="00A7304A"/>
    <w:rsid w:val="00A73492"/>
    <w:rsid w:val="00A74CF5"/>
    <w:rsid w:val="00A76689"/>
    <w:rsid w:val="00A771EE"/>
    <w:rsid w:val="00A8089D"/>
    <w:rsid w:val="00A83258"/>
    <w:rsid w:val="00A848A6"/>
    <w:rsid w:val="00A8636D"/>
    <w:rsid w:val="00A87380"/>
    <w:rsid w:val="00A909B2"/>
    <w:rsid w:val="00A90D9B"/>
    <w:rsid w:val="00A90E90"/>
    <w:rsid w:val="00A9285B"/>
    <w:rsid w:val="00A938CC"/>
    <w:rsid w:val="00A93D5D"/>
    <w:rsid w:val="00A94980"/>
    <w:rsid w:val="00A95291"/>
    <w:rsid w:val="00A96496"/>
    <w:rsid w:val="00A97A75"/>
    <w:rsid w:val="00AA107D"/>
    <w:rsid w:val="00AA237F"/>
    <w:rsid w:val="00AA3259"/>
    <w:rsid w:val="00AA458C"/>
    <w:rsid w:val="00AA483B"/>
    <w:rsid w:val="00AA5711"/>
    <w:rsid w:val="00AA6207"/>
    <w:rsid w:val="00AA6951"/>
    <w:rsid w:val="00AA70DD"/>
    <w:rsid w:val="00AB1A13"/>
    <w:rsid w:val="00AB334D"/>
    <w:rsid w:val="00AB335C"/>
    <w:rsid w:val="00AB38BD"/>
    <w:rsid w:val="00AB3BE8"/>
    <w:rsid w:val="00AB3D82"/>
    <w:rsid w:val="00AB4094"/>
    <w:rsid w:val="00AB483A"/>
    <w:rsid w:val="00AB6603"/>
    <w:rsid w:val="00AB7A23"/>
    <w:rsid w:val="00AB7AD3"/>
    <w:rsid w:val="00AC01BD"/>
    <w:rsid w:val="00AC1366"/>
    <w:rsid w:val="00AC1796"/>
    <w:rsid w:val="00AC206A"/>
    <w:rsid w:val="00AC2684"/>
    <w:rsid w:val="00AC2CBB"/>
    <w:rsid w:val="00AC3EC0"/>
    <w:rsid w:val="00AC65C4"/>
    <w:rsid w:val="00AC6DD3"/>
    <w:rsid w:val="00AC793E"/>
    <w:rsid w:val="00AD0127"/>
    <w:rsid w:val="00AD01A3"/>
    <w:rsid w:val="00AD0F50"/>
    <w:rsid w:val="00AD2529"/>
    <w:rsid w:val="00AD27DC"/>
    <w:rsid w:val="00AD3AE6"/>
    <w:rsid w:val="00AD3F59"/>
    <w:rsid w:val="00AD42DE"/>
    <w:rsid w:val="00AD5A04"/>
    <w:rsid w:val="00AD6222"/>
    <w:rsid w:val="00AE3177"/>
    <w:rsid w:val="00AE42A5"/>
    <w:rsid w:val="00AE4749"/>
    <w:rsid w:val="00AE6A3A"/>
    <w:rsid w:val="00AE73C8"/>
    <w:rsid w:val="00AF0D59"/>
    <w:rsid w:val="00AF1BA6"/>
    <w:rsid w:val="00AF29C8"/>
    <w:rsid w:val="00AF32B7"/>
    <w:rsid w:val="00AF365B"/>
    <w:rsid w:val="00AF3E1B"/>
    <w:rsid w:val="00AF4119"/>
    <w:rsid w:val="00AF553A"/>
    <w:rsid w:val="00AF59EB"/>
    <w:rsid w:val="00AF7DB8"/>
    <w:rsid w:val="00B00599"/>
    <w:rsid w:val="00B018AF"/>
    <w:rsid w:val="00B0273E"/>
    <w:rsid w:val="00B03DA7"/>
    <w:rsid w:val="00B03E08"/>
    <w:rsid w:val="00B04386"/>
    <w:rsid w:val="00B044CB"/>
    <w:rsid w:val="00B05044"/>
    <w:rsid w:val="00B069D9"/>
    <w:rsid w:val="00B07179"/>
    <w:rsid w:val="00B10B4E"/>
    <w:rsid w:val="00B110E3"/>
    <w:rsid w:val="00B11637"/>
    <w:rsid w:val="00B121C4"/>
    <w:rsid w:val="00B13717"/>
    <w:rsid w:val="00B13F92"/>
    <w:rsid w:val="00B13FFD"/>
    <w:rsid w:val="00B143FD"/>
    <w:rsid w:val="00B170EF"/>
    <w:rsid w:val="00B20902"/>
    <w:rsid w:val="00B2110C"/>
    <w:rsid w:val="00B233A1"/>
    <w:rsid w:val="00B2360C"/>
    <w:rsid w:val="00B23749"/>
    <w:rsid w:val="00B25144"/>
    <w:rsid w:val="00B2612A"/>
    <w:rsid w:val="00B27013"/>
    <w:rsid w:val="00B30199"/>
    <w:rsid w:val="00B30E3B"/>
    <w:rsid w:val="00B328FC"/>
    <w:rsid w:val="00B33E2D"/>
    <w:rsid w:val="00B33E31"/>
    <w:rsid w:val="00B406E9"/>
    <w:rsid w:val="00B41382"/>
    <w:rsid w:val="00B44689"/>
    <w:rsid w:val="00B44748"/>
    <w:rsid w:val="00B452DD"/>
    <w:rsid w:val="00B4793E"/>
    <w:rsid w:val="00B50BA0"/>
    <w:rsid w:val="00B5236C"/>
    <w:rsid w:val="00B5253D"/>
    <w:rsid w:val="00B5285E"/>
    <w:rsid w:val="00B528B2"/>
    <w:rsid w:val="00B53D0A"/>
    <w:rsid w:val="00B53DC0"/>
    <w:rsid w:val="00B550B3"/>
    <w:rsid w:val="00B55656"/>
    <w:rsid w:val="00B56020"/>
    <w:rsid w:val="00B56497"/>
    <w:rsid w:val="00B56F3B"/>
    <w:rsid w:val="00B57243"/>
    <w:rsid w:val="00B5734E"/>
    <w:rsid w:val="00B60B7D"/>
    <w:rsid w:val="00B60EA9"/>
    <w:rsid w:val="00B61994"/>
    <w:rsid w:val="00B62F98"/>
    <w:rsid w:val="00B635BA"/>
    <w:rsid w:val="00B6501D"/>
    <w:rsid w:val="00B650D4"/>
    <w:rsid w:val="00B662CD"/>
    <w:rsid w:val="00B663DA"/>
    <w:rsid w:val="00B663F1"/>
    <w:rsid w:val="00B66EB8"/>
    <w:rsid w:val="00B66EFB"/>
    <w:rsid w:val="00B67919"/>
    <w:rsid w:val="00B70F1A"/>
    <w:rsid w:val="00B719A0"/>
    <w:rsid w:val="00B72378"/>
    <w:rsid w:val="00B72C63"/>
    <w:rsid w:val="00B73869"/>
    <w:rsid w:val="00B73E65"/>
    <w:rsid w:val="00B74FA8"/>
    <w:rsid w:val="00B766B7"/>
    <w:rsid w:val="00B7768B"/>
    <w:rsid w:val="00B779FA"/>
    <w:rsid w:val="00B8022E"/>
    <w:rsid w:val="00B8028F"/>
    <w:rsid w:val="00B81E0E"/>
    <w:rsid w:val="00B82636"/>
    <w:rsid w:val="00B830E5"/>
    <w:rsid w:val="00B8351A"/>
    <w:rsid w:val="00B84C1B"/>
    <w:rsid w:val="00B84D5E"/>
    <w:rsid w:val="00B86653"/>
    <w:rsid w:val="00B8769F"/>
    <w:rsid w:val="00B91B6E"/>
    <w:rsid w:val="00B9231E"/>
    <w:rsid w:val="00B923FD"/>
    <w:rsid w:val="00B92A3A"/>
    <w:rsid w:val="00B9304B"/>
    <w:rsid w:val="00B93221"/>
    <w:rsid w:val="00B9330E"/>
    <w:rsid w:val="00B9363A"/>
    <w:rsid w:val="00B9433B"/>
    <w:rsid w:val="00B9622C"/>
    <w:rsid w:val="00B96CF5"/>
    <w:rsid w:val="00B9780F"/>
    <w:rsid w:val="00BA0AED"/>
    <w:rsid w:val="00BA112B"/>
    <w:rsid w:val="00BA2BDA"/>
    <w:rsid w:val="00BA3EA6"/>
    <w:rsid w:val="00BA5DC3"/>
    <w:rsid w:val="00BA7E81"/>
    <w:rsid w:val="00BB05D9"/>
    <w:rsid w:val="00BB0BD8"/>
    <w:rsid w:val="00BB0DC1"/>
    <w:rsid w:val="00BB1F53"/>
    <w:rsid w:val="00BB1FEE"/>
    <w:rsid w:val="00BB2BD6"/>
    <w:rsid w:val="00BB542E"/>
    <w:rsid w:val="00BB5D77"/>
    <w:rsid w:val="00BC046A"/>
    <w:rsid w:val="00BC0821"/>
    <w:rsid w:val="00BC2AA2"/>
    <w:rsid w:val="00BC2E6D"/>
    <w:rsid w:val="00BC37B9"/>
    <w:rsid w:val="00BC58F7"/>
    <w:rsid w:val="00BC73F6"/>
    <w:rsid w:val="00BD0D1F"/>
    <w:rsid w:val="00BD2F39"/>
    <w:rsid w:val="00BD384E"/>
    <w:rsid w:val="00BD49E5"/>
    <w:rsid w:val="00BD74E2"/>
    <w:rsid w:val="00BD777A"/>
    <w:rsid w:val="00BE14CA"/>
    <w:rsid w:val="00BE17A2"/>
    <w:rsid w:val="00BE18A9"/>
    <w:rsid w:val="00BE1DF6"/>
    <w:rsid w:val="00BE2D04"/>
    <w:rsid w:val="00BE359A"/>
    <w:rsid w:val="00BE5AF4"/>
    <w:rsid w:val="00BE5F8D"/>
    <w:rsid w:val="00BE6007"/>
    <w:rsid w:val="00BF1683"/>
    <w:rsid w:val="00BF1910"/>
    <w:rsid w:val="00BF28BF"/>
    <w:rsid w:val="00BF39CC"/>
    <w:rsid w:val="00C00F65"/>
    <w:rsid w:val="00C01A87"/>
    <w:rsid w:val="00C032AD"/>
    <w:rsid w:val="00C0392E"/>
    <w:rsid w:val="00C059FE"/>
    <w:rsid w:val="00C10AA1"/>
    <w:rsid w:val="00C139AE"/>
    <w:rsid w:val="00C14AB4"/>
    <w:rsid w:val="00C15212"/>
    <w:rsid w:val="00C15A35"/>
    <w:rsid w:val="00C17855"/>
    <w:rsid w:val="00C20641"/>
    <w:rsid w:val="00C206EB"/>
    <w:rsid w:val="00C22F44"/>
    <w:rsid w:val="00C23A97"/>
    <w:rsid w:val="00C2485A"/>
    <w:rsid w:val="00C25504"/>
    <w:rsid w:val="00C30A60"/>
    <w:rsid w:val="00C34E3C"/>
    <w:rsid w:val="00C34EFE"/>
    <w:rsid w:val="00C36866"/>
    <w:rsid w:val="00C369DD"/>
    <w:rsid w:val="00C37120"/>
    <w:rsid w:val="00C43251"/>
    <w:rsid w:val="00C44F2B"/>
    <w:rsid w:val="00C47EFF"/>
    <w:rsid w:val="00C5177C"/>
    <w:rsid w:val="00C52E9F"/>
    <w:rsid w:val="00C57CF8"/>
    <w:rsid w:val="00C624E2"/>
    <w:rsid w:val="00C63B25"/>
    <w:rsid w:val="00C63E87"/>
    <w:rsid w:val="00C63F1A"/>
    <w:rsid w:val="00C65DE7"/>
    <w:rsid w:val="00C6681A"/>
    <w:rsid w:val="00C66D6B"/>
    <w:rsid w:val="00C675CD"/>
    <w:rsid w:val="00C70877"/>
    <w:rsid w:val="00C716F2"/>
    <w:rsid w:val="00C741B4"/>
    <w:rsid w:val="00C74523"/>
    <w:rsid w:val="00C748E1"/>
    <w:rsid w:val="00C75EA2"/>
    <w:rsid w:val="00C76610"/>
    <w:rsid w:val="00C77182"/>
    <w:rsid w:val="00C80795"/>
    <w:rsid w:val="00C80828"/>
    <w:rsid w:val="00C80C28"/>
    <w:rsid w:val="00C81019"/>
    <w:rsid w:val="00C86C91"/>
    <w:rsid w:val="00C90EBA"/>
    <w:rsid w:val="00C9163B"/>
    <w:rsid w:val="00C916DD"/>
    <w:rsid w:val="00C91DF8"/>
    <w:rsid w:val="00C969B8"/>
    <w:rsid w:val="00C974C3"/>
    <w:rsid w:val="00CA0474"/>
    <w:rsid w:val="00CA2D52"/>
    <w:rsid w:val="00CA3734"/>
    <w:rsid w:val="00CA3964"/>
    <w:rsid w:val="00CA63F4"/>
    <w:rsid w:val="00CA65D8"/>
    <w:rsid w:val="00CB0356"/>
    <w:rsid w:val="00CB15C8"/>
    <w:rsid w:val="00CB1CA9"/>
    <w:rsid w:val="00CB461E"/>
    <w:rsid w:val="00CB5229"/>
    <w:rsid w:val="00CB691A"/>
    <w:rsid w:val="00CB698A"/>
    <w:rsid w:val="00CB75DB"/>
    <w:rsid w:val="00CC16A6"/>
    <w:rsid w:val="00CC4167"/>
    <w:rsid w:val="00CC495E"/>
    <w:rsid w:val="00CC4A6D"/>
    <w:rsid w:val="00CC53EF"/>
    <w:rsid w:val="00CC7D31"/>
    <w:rsid w:val="00CD003A"/>
    <w:rsid w:val="00CD0A87"/>
    <w:rsid w:val="00CD2193"/>
    <w:rsid w:val="00CD2976"/>
    <w:rsid w:val="00CD4C52"/>
    <w:rsid w:val="00CD4D63"/>
    <w:rsid w:val="00CD54FB"/>
    <w:rsid w:val="00CD5AE7"/>
    <w:rsid w:val="00CD6DAA"/>
    <w:rsid w:val="00CE032A"/>
    <w:rsid w:val="00CE061E"/>
    <w:rsid w:val="00CE29B2"/>
    <w:rsid w:val="00CE41F8"/>
    <w:rsid w:val="00CE53D4"/>
    <w:rsid w:val="00CE54BE"/>
    <w:rsid w:val="00CE7E63"/>
    <w:rsid w:val="00CF062E"/>
    <w:rsid w:val="00CF275A"/>
    <w:rsid w:val="00CF283B"/>
    <w:rsid w:val="00CF290D"/>
    <w:rsid w:val="00CF3474"/>
    <w:rsid w:val="00CF57FB"/>
    <w:rsid w:val="00CF767C"/>
    <w:rsid w:val="00CF7EC6"/>
    <w:rsid w:val="00D0369F"/>
    <w:rsid w:val="00D0388B"/>
    <w:rsid w:val="00D045DF"/>
    <w:rsid w:val="00D06194"/>
    <w:rsid w:val="00D06641"/>
    <w:rsid w:val="00D10D55"/>
    <w:rsid w:val="00D11222"/>
    <w:rsid w:val="00D116C9"/>
    <w:rsid w:val="00D13170"/>
    <w:rsid w:val="00D13C97"/>
    <w:rsid w:val="00D13F03"/>
    <w:rsid w:val="00D15460"/>
    <w:rsid w:val="00D15847"/>
    <w:rsid w:val="00D15F62"/>
    <w:rsid w:val="00D16D4D"/>
    <w:rsid w:val="00D17A70"/>
    <w:rsid w:val="00D17B52"/>
    <w:rsid w:val="00D20173"/>
    <w:rsid w:val="00D21EBE"/>
    <w:rsid w:val="00D24B43"/>
    <w:rsid w:val="00D24DFD"/>
    <w:rsid w:val="00D2621A"/>
    <w:rsid w:val="00D26845"/>
    <w:rsid w:val="00D312F1"/>
    <w:rsid w:val="00D31977"/>
    <w:rsid w:val="00D31C20"/>
    <w:rsid w:val="00D34468"/>
    <w:rsid w:val="00D35AFA"/>
    <w:rsid w:val="00D35C86"/>
    <w:rsid w:val="00D40145"/>
    <w:rsid w:val="00D40775"/>
    <w:rsid w:val="00D40DD7"/>
    <w:rsid w:val="00D434EF"/>
    <w:rsid w:val="00D437FC"/>
    <w:rsid w:val="00D4457D"/>
    <w:rsid w:val="00D504CE"/>
    <w:rsid w:val="00D505B6"/>
    <w:rsid w:val="00D50AA5"/>
    <w:rsid w:val="00D51D47"/>
    <w:rsid w:val="00D52CFA"/>
    <w:rsid w:val="00D54D61"/>
    <w:rsid w:val="00D56987"/>
    <w:rsid w:val="00D57398"/>
    <w:rsid w:val="00D61D4A"/>
    <w:rsid w:val="00D61D5D"/>
    <w:rsid w:val="00D63BB4"/>
    <w:rsid w:val="00D64A6F"/>
    <w:rsid w:val="00D64CFA"/>
    <w:rsid w:val="00D65873"/>
    <w:rsid w:val="00D66A2F"/>
    <w:rsid w:val="00D673F8"/>
    <w:rsid w:val="00D70C07"/>
    <w:rsid w:val="00D710D1"/>
    <w:rsid w:val="00D71862"/>
    <w:rsid w:val="00D718C0"/>
    <w:rsid w:val="00D7251C"/>
    <w:rsid w:val="00D7354C"/>
    <w:rsid w:val="00D73C17"/>
    <w:rsid w:val="00D73DA7"/>
    <w:rsid w:val="00D749A0"/>
    <w:rsid w:val="00D76C89"/>
    <w:rsid w:val="00D76F3D"/>
    <w:rsid w:val="00D8216C"/>
    <w:rsid w:val="00D82B12"/>
    <w:rsid w:val="00D8311C"/>
    <w:rsid w:val="00D833F8"/>
    <w:rsid w:val="00D841C0"/>
    <w:rsid w:val="00D8541F"/>
    <w:rsid w:val="00D85BB6"/>
    <w:rsid w:val="00D86443"/>
    <w:rsid w:val="00D875D7"/>
    <w:rsid w:val="00D87F3F"/>
    <w:rsid w:val="00D9044E"/>
    <w:rsid w:val="00D91A35"/>
    <w:rsid w:val="00D93A3E"/>
    <w:rsid w:val="00D93F14"/>
    <w:rsid w:val="00D954FF"/>
    <w:rsid w:val="00DA0147"/>
    <w:rsid w:val="00DA27F0"/>
    <w:rsid w:val="00DA3979"/>
    <w:rsid w:val="00DA4E37"/>
    <w:rsid w:val="00DA5E78"/>
    <w:rsid w:val="00DB220A"/>
    <w:rsid w:val="00DB3205"/>
    <w:rsid w:val="00DB370D"/>
    <w:rsid w:val="00DB3FC5"/>
    <w:rsid w:val="00DB4CB5"/>
    <w:rsid w:val="00DB51AB"/>
    <w:rsid w:val="00DB64EB"/>
    <w:rsid w:val="00DC2293"/>
    <w:rsid w:val="00DC2E2B"/>
    <w:rsid w:val="00DC3245"/>
    <w:rsid w:val="00DC56FB"/>
    <w:rsid w:val="00DC6049"/>
    <w:rsid w:val="00DC7915"/>
    <w:rsid w:val="00DD0B69"/>
    <w:rsid w:val="00DD10B9"/>
    <w:rsid w:val="00DD3748"/>
    <w:rsid w:val="00DD3768"/>
    <w:rsid w:val="00DD3C1A"/>
    <w:rsid w:val="00DD5A6C"/>
    <w:rsid w:val="00DD5D54"/>
    <w:rsid w:val="00DD5D79"/>
    <w:rsid w:val="00DD6CB7"/>
    <w:rsid w:val="00DD79F5"/>
    <w:rsid w:val="00DE00D6"/>
    <w:rsid w:val="00DE1B07"/>
    <w:rsid w:val="00DE1C1D"/>
    <w:rsid w:val="00DE235F"/>
    <w:rsid w:val="00DE2C68"/>
    <w:rsid w:val="00DE4842"/>
    <w:rsid w:val="00DE5128"/>
    <w:rsid w:val="00DE6784"/>
    <w:rsid w:val="00DE773D"/>
    <w:rsid w:val="00DF15CB"/>
    <w:rsid w:val="00DF29DC"/>
    <w:rsid w:val="00DF30BA"/>
    <w:rsid w:val="00DF3630"/>
    <w:rsid w:val="00DF404A"/>
    <w:rsid w:val="00DF43FA"/>
    <w:rsid w:val="00DF4A26"/>
    <w:rsid w:val="00DF5077"/>
    <w:rsid w:val="00DF5A49"/>
    <w:rsid w:val="00DF5B95"/>
    <w:rsid w:val="00DF7166"/>
    <w:rsid w:val="00DF7EBF"/>
    <w:rsid w:val="00DF7FFB"/>
    <w:rsid w:val="00E0238A"/>
    <w:rsid w:val="00E02DCE"/>
    <w:rsid w:val="00E02E76"/>
    <w:rsid w:val="00E03B07"/>
    <w:rsid w:val="00E05910"/>
    <w:rsid w:val="00E0629F"/>
    <w:rsid w:val="00E101A5"/>
    <w:rsid w:val="00E1305E"/>
    <w:rsid w:val="00E149BD"/>
    <w:rsid w:val="00E14A64"/>
    <w:rsid w:val="00E14F42"/>
    <w:rsid w:val="00E164C7"/>
    <w:rsid w:val="00E16598"/>
    <w:rsid w:val="00E16C0A"/>
    <w:rsid w:val="00E170B5"/>
    <w:rsid w:val="00E20502"/>
    <w:rsid w:val="00E2285D"/>
    <w:rsid w:val="00E22BBE"/>
    <w:rsid w:val="00E23531"/>
    <w:rsid w:val="00E24642"/>
    <w:rsid w:val="00E2511D"/>
    <w:rsid w:val="00E267F6"/>
    <w:rsid w:val="00E27843"/>
    <w:rsid w:val="00E27C6A"/>
    <w:rsid w:val="00E30355"/>
    <w:rsid w:val="00E3040F"/>
    <w:rsid w:val="00E31CD1"/>
    <w:rsid w:val="00E32682"/>
    <w:rsid w:val="00E32808"/>
    <w:rsid w:val="00E32ADB"/>
    <w:rsid w:val="00E342EA"/>
    <w:rsid w:val="00E35038"/>
    <w:rsid w:val="00E366D6"/>
    <w:rsid w:val="00E42003"/>
    <w:rsid w:val="00E445DB"/>
    <w:rsid w:val="00E45B86"/>
    <w:rsid w:val="00E46028"/>
    <w:rsid w:val="00E4654D"/>
    <w:rsid w:val="00E46788"/>
    <w:rsid w:val="00E501FE"/>
    <w:rsid w:val="00E516CC"/>
    <w:rsid w:val="00E523C8"/>
    <w:rsid w:val="00E52BB8"/>
    <w:rsid w:val="00E52F9D"/>
    <w:rsid w:val="00E530F0"/>
    <w:rsid w:val="00E53ED6"/>
    <w:rsid w:val="00E56239"/>
    <w:rsid w:val="00E57D6B"/>
    <w:rsid w:val="00E57E37"/>
    <w:rsid w:val="00E6030B"/>
    <w:rsid w:val="00E60F9D"/>
    <w:rsid w:val="00E62403"/>
    <w:rsid w:val="00E6257B"/>
    <w:rsid w:val="00E629EB"/>
    <w:rsid w:val="00E62ABE"/>
    <w:rsid w:val="00E62B0B"/>
    <w:rsid w:val="00E655C2"/>
    <w:rsid w:val="00E6624C"/>
    <w:rsid w:val="00E67CBE"/>
    <w:rsid w:val="00E70245"/>
    <w:rsid w:val="00E7045A"/>
    <w:rsid w:val="00E708C9"/>
    <w:rsid w:val="00E72160"/>
    <w:rsid w:val="00E726E4"/>
    <w:rsid w:val="00E7274B"/>
    <w:rsid w:val="00E72F1B"/>
    <w:rsid w:val="00E7359C"/>
    <w:rsid w:val="00E74B4C"/>
    <w:rsid w:val="00E74C4B"/>
    <w:rsid w:val="00E76214"/>
    <w:rsid w:val="00E7718F"/>
    <w:rsid w:val="00E80998"/>
    <w:rsid w:val="00E80A36"/>
    <w:rsid w:val="00E81E2A"/>
    <w:rsid w:val="00E832F2"/>
    <w:rsid w:val="00E83860"/>
    <w:rsid w:val="00E855D3"/>
    <w:rsid w:val="00E86197"/>
    <w:rsid w:val="00E862E0"/>
    <w:rsid w:val="00E90613"/>
    <w:rsid w:val="00E9228E"/>
    <w:rsid w:val="00E92B5A"/>
    <w:rsid w:val="00E93DD3"/>
    <w:rsid w:val="00E95F8F"/>
    <w:rsid w:val="00E963C6"/>
    <w:rsid w:val="00E96A7C"/>
    <w:rsid w:val="00E97461"/>
    <w:rsid w:val="00E9752F"/>
    <w:rsid w:val="00E9775F"/>
    <w:rsid w:val="00E97AA6"/>
    <w:rsid w:val="00EA0C9C"/>
    <w:rsid w:val="00EA1D7B"/>
    <w:rsid w:val="00EA2C01"/>
    <w:rsid w:val="00EA459A"/>
    <w:rsid w:val="00EA5532"/>
    <w:rsid w:val="00EA6FE3"/>
    <w:rsid w:val="00EB0145"/>
    <w:rsid w:val="00EB14B2"/>
    <w:rsid w:val="00EB40DC"/>
    <w:rsid w:val="00EB41F7"/>
    <w:rsid w:val="00EB4C5A"/>
    <w:rsid w:val="00EB7EFA"/>
    <w:rsid w:val="00EC17D1"/>
    <w:rsid w:val="00EC18DB"/>
    <w:rsid w:val="00EC5F7C"/>
    <w:rsid w:val="00EC60FA"/>
    <w:rsid w:val="00EC6626"/>
    <w:rsid w:val="00EC6B89"/>
    <w:rsid w:val="00EC6D2C"/>
    <w:rsid w:val="00EC6F22"/>
    <w:rsid w:val="00ED2001"/>
    <w:rsid w:val="00ED4D79"/>
    <w:rsid w:val="00ED5426"/>
    <w:rsid w:val="00ED64D1"/>
    <w:rsid w:val="00ED6538"/>
    <w:rsid w:val="00ED7497"/>
    <w:rsid w:val="00EE2652"/>
    <w:rsid w:val="00EE2CD9"/>
    <w:rsid w:val="00EE38D3"/>
    <w:rsid w:val="00EE6827"/>
    <w:rsid w:val="00EF0933"/>
    <w:rsid w:val="00EF0FF4"/>
    <w:rsid w:val="00EF379B"/>
    <w:rsid w:val="00EF4972"/>
    <w:rsid w:val="00EF4FE0"/>
    <w:rsid w:val="00EF4FE5"/>
    <w:rsid w:val="00EF7E70"/>
    <w:rsid w:val="00F0120B"/>
    <w:rsid w:val="00F02990"/>
    <w:rsid w:val="00F0646D"/>
    <w:rsid w:val="00F06DE0"/>
    <w:rsid w:val="00F104EC"/>
    <w:rsid w:val="00F117C1"/>
    <w:rsid w:val="00F12335"/>
    <w:rsid w:val="00F12CD2"/>
    <w:rsid w:val="00F12E9C"/>
    <w:rsid w:val="00F14482"/>
    <w:rsid w:val="00F146E4"/>
    <w:rsid w:val="00F14AAA"/>
    <w:rsid w:val="00F1505E"/>
    <w:rsid w:val="00F15337"/>
    <w:rsid w:val="00F15718"/>
    <w:rsid w:val="00F15CB2"/>
    <w:rsid w:val="00F160DE"/>
    <w:rsid w:val="00F16E71"/>
    <w:rsid w:val="00F16EBC"/>
    <w:rsid w:val="00F170B9"/>
    <w:rsid w:val="00F173C2"/>
    <w:rsid w:val="00F178B9"/>
    <w:rsid w:val="00F20326"/>
    <w:rsid w:val="00F208D9"/>
    <w:rsid w:val="00F21781"/>
    <w:rsid w:val="00F22C6A"/>
    <w:rsid w:val="00F261C4"/>
    <w:rsid w:val="00F2620E"/>
    <w:rsid w:val="00F2766F"/>
    <w:rsid w:val="00F30593"/>
    <w:rsid w:val="00F3161D"/>
    <w:rsid w:val="00F3350F"/>
    <w:rsid w:val="00F346D1"/>
    <w:rsid w:val="00F358B5"/>
    <w:rsid w:val="00F369D1"/>
    <w:rsid w:val="00F41961"/>
    <w:rsid w:val="00F4206F"/>
    <w:rsid w:val="00F4243E"/>
    <w:rsid w:val="00F42EA1"/>
    <w:rsid w:val="00F431E9"/>
    <w:rsid w:val="00F44974"/>
    <w:rsid w:val="00F44C5E"/>
    <w:rsid w:val="00F47920"/>
    <w:rsid w:val="00F50423"/>
    <w:rsid w:val="00F504A3"/>
    <w:rsid w:val="00F522E2"/>
    <w:rsid w:val="00F52D1A"/>
    <w:rsid w:val="00F537B7"/>
    <w:rsid w:val="00F53BB9"/>
    <w:rsid w:val="00F56040"/>
    <w:rsid w:val="00F563B5"/>
    <w:rsid w:val="00F61CC6"/>
    <w:rsid w:val="00F65F21"/>
    <w:rsid w:val="00F70050"/>
    <w:rsid w:val="00F7088D"/>
    <w:rsid w:val="00F725A5"/>
    <w:rsid w:val="00F72AC1"/>
    <w:rsid w:val="00F73780"/>
    <w:rsid w:val="00F73D67"/>
    <w:rsid w:val="00F75D05"/>
    <w:rsid w:val="00F77A5F"/>
    <w:rsid w:val="00F77A93"/>
    <w:rsid w:val="00F77C10"/>
    <w:rsid w:val="00F819A7"/>
    <w:rsid w:val="00F8486C"/>
    <w:rsid w:val="00F86BF9"/>
    <w:rsid w:val="00F86C22"/>
    <w:rsid w:val="00F9040A"/>
    <w:rsid w:val="00F921C2"/>
    <w:rsid w:val="00F92E14"/>
    <w:rsid w:val="00F92E4C"/>
    <w:rsid w:val="00F93012"/>
    <w:rsid w:val="00F930A7"/>
    <w:rsid w:val="00F940B0"/>
    <w:rsid w:val="00F94732"/>
    <w:rsid w:val="00F9608A"/>
    <w:rsid w:val="00F9674E"/>
    <w:rsid w:val="00FA17C6"/>
    <w:rsid w:val="00FA2675"/>
    <w:rsid w:val="00FA4864"/>
    <w:rsid w:val="00FA4BFE"/>
    <w:rsid w:val="00FA5384"/>
    <w:rsid w:val="00FA6DBB"/>
    <w:rsid w:val="00FB06DB"/>
    <w:rsid w:val="00FB078F"/>
    <w:rsid w:val="00FB0D87"/>
    <w:rsid w:val="00FB20ED"/>
    <w:rsid w:val="00FB336B"/>
    <w:rsid w:val="00FB34A0"/>
    <w:rsid w:val="00FB3693"/>
    <w:rsid w:val="00FB468A"/>
    <w:rsid w:val="00FB6C71"/>
    <w:rsid w:val="00FB73CC"/>
    <w:rsid w:val="00FB7772"/>
    <w:rsid w:val="00FC1CD4"/>
    <w:rsid w:val="00FC3B17"/>
    <w:rsid w:val="00FC5B99"/>
    <w:rsid w:val="00FC5E0B"/>
    <w:rsid w:val="00FC6919"/>
    <w:rsid w:val="00FC695B"/>
    <w:rsid w:val="00FC6D8D"/>
    <w:rsid w:val="00FD58D7"/>
    <w:rsid w:val="00FE1033"/>
    <w:rsid w:val="00FE4640"/>
    <w:rsid w:val="00FE4DF2"/>
    <w:rsid w:val="00FE50B7"/>
    <w:rsid w:val="00FE63CD"/>
    <w:rsid w:val="00FE6DE4"/>
    <w:rsid w:val="00FE78B4"/>
    <w:rsid w:val="00FF1AA2"/>
    <w:rsid w:val="00FF2849"/>
    <w:rsid w:val="00FF3216"/>
    <w:rsid w:val="00FF4024"/>
    <w:rsid w:val="00FF4EEE"/>
    <w:rsid w:val="00FF572A"/>
    <w:rsid w:val="00FF7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1126,#07b4e2,#91c119,#e28c05,#ea8073"/>
    </o:shapedefaults>
    <o:shapelayout v:ext="edit">
      <o:idmap v:ext="edit" data="1"/>
    </o:shapelayout>
  </w:shapeDefaults>
  <w:decimalSymbol w:val=","/>
  <w:listSeparator w:val=";"/>
  <w15:docId w15:val="{F8BF1196-856B-47B0-9995-B108481F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ahoma"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099"/>
    <w:pPr>
      <w:spacing w:line="240" w:lineRule="atLeast"/>
    </w:pPr>
    <w:rPr>
      <w:rFonts w:ascii="Tahoma" w:hAnsi="Tahoma" w:cs="Tahoma"/>
    </w:rPr>
  </w:style>
  <w:style w:type="paragraph" w:styleId="berschrift1">
    <w:name w:val="heading 1"/>
    <w:basedOn w:val="Textkrper"/>
    <w:next w:val="Textkrper"/>
    <w:qFormat/>
    <w:rsid w:val="00105682"/>
    <w:pPr>
      <w:keepNext/>
      <w:spacing w:line="360" w:lineRule="auto"/>
      <w:outlineLvl w:val="0"/>
    </w:pPr>
    <w:rPr>
      <w:b/>
      <w:bCs/>
    </w:rPr>
  </w:style>
  <w:style w:type="paragraph" w:styleId="berschrift2">
    <w:name w:val="heading 2"/>
    <w:basedOn w:val="berschrift1"/>
    <w:next w:val="Textkrper"/>
    <w:qFormat/>
    <w:rsid w:val="008F1099"/>
    <w:pPr>
      <w:numPr>
        <w:ilvl w:val="1"/>
        <w:numId w:val="12"/>
      </w:numPr>
      <w:outlineLvl w:val="1"/>
    </w:pPr>
  </w:style>
  <w:style w:type="paragraph" w:styleId="berschrift3">
    <w:name w:val="heading 3"/>
    <w:basedOn w:val="berschrift2"/>
    <w:next w:val="Textkrper"/>
    <w:qFormat/>
    <w:rsid w:val="008F1099"/>
    <w:pPr>
      <w:numPr>
        <w:ilvl w:val="2"/>
      </w:numPr>
      <w:tabs>
        <w:tab w:val="left" w:pos="510"/>
      </w:tabs>
      <w:outlineLvl w:val="2"/>
    </w:pPr>
  </w:style>
  <w:style w:type="paragraph" w:styleId="berschrift4">
    <w:name w:val="heading 4"/>
    <w:basedOn w:val="berschrift3"/>
    <w:next w:val="Textkrper"/>
    <w:qFormat/>
    <w:rsid w:val="008F1099"/>
    <w:pPr>
      <w:numPr>
        <w:ilvl w:val="3"/>
      </w:numPr>
      <w:tabs>
        <w:tab w:val="clear" w:pos="510"/>
        <w:tab w:val="left" w:pos="680"/>
      </w:tabs>
      <w:outlineLvl w:val="3"/>
    </w:pPr>
  </w:style>
  <w:style w:type="paragraph" w:styleId="berschrift5">
    <w:name w:val="heading 5"/>
    <w:basedOn w:val="berschrift4"/>
    <w:next w:val="Textkrper"/>
    <w:qFormat/>
    <w:rsid w:val="008F1099"/>
    <w:pPr>
      <w:numPr>
        <w:ilvl w:val="4"/>
      </w:numPr>
      <w:tabs>
        <w:tab w:val="clear" w:pos="680"/>
        <w:tab w:val="left" w:pos="851"/>
      </w:tabs>
      <w:outlineLvl w:val="4"/>
    </w:pPr>
  </w:style>
  <w:style w:type="paragraph" w:styleId="berschrift6">
    <w:name w:val="heading 6"/>
    <w:basedOn w:val="berschrift5"/>
    <w:next w:val="Textkrper"/>
    <w:qFormat/>
    <w:rsid w:val="008F1099"/>
    <w:pPr>
      <w:numPr>
        <w:ilvl w:val="0"/>
        <w:numId w:val="0"/>
      </w:numPr>
      <w:spacing w:before="240" w:after="60"/>
      <w:outlineLvl w:val="5"/>
    </w:pPr>
    <w:rPr>
      <w:bCs w:val="0"/>
    </w:rPr>
  </w:style>
  <w:style w:type="paragraph" w:styleId="berschrift7">
    <w:name w:val="heading 7"/>
    <w:basedOn w:val="berschrift6"/>
    <w:next w:val="Textkrper"/>
    <w:qFormat/>
    <w:rsid w:val="008F1099"/>
    <w:pPr>
      <w:outlineLvl w:val="6"/>
    </w:pPr>
    <w:rPr>
      <w:bCs/>
    </w:rPr>
  </w:style>
  <w:style w:type="paragraph" w:styleId="berschrift8">
    <w:name w:val="heading 8"/>
    <w:basedOn w:val="berschrift7"/>
    <w:next w:val="Textkrper"/>
    <w:qFormat/>
    <w:rsid w:val="008F1099"/>
    <w:pPr>
      <w:outlineLvl w:val="7"/>
    </w:pPr>
  </w:style>
  <w:style w:type="paragraph" w:styleId="berschrift9">
    <w:name w:val="heading 9"/>
    <w:basedOn w:val="berschrift8"/>
    <w:next w:val="Textkrper"/>
    <w:qFormat/>
    <w:rsid w:val="008F109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8F1099"/>
    <w:pPr>
      <w:spacing w:line="280" w:lineRule="atLeast"/>
    </w:pPr>
  </w:style>
  <w:style w:type="paragraph" w:styleId="Abbildungsverzeichnis">
    <w:name w:val="table of figures"/>
    <w:basedOn w:val="Textkrper"/>
    <w:next w:val="Textkrper"/>
    <w:semiHidden/>
    <w:rsid w:val="008F1099"/>
    <w:pPr>
      <w:spacing w:line="360" w:lineRule="auto"/>
      <w:ind w:left="480" w:hanging="480"/>
      <w:jc w:val="both"/>
    </w:pPr>
    <w:rPr>
      <w:rFonts w:ascii="Arial" w:eastAsia="Times New Roman" w:hAnsi="Arial" w:cs="Times New Roman"/>
      <w:spacing w:val="10"/>
      <w:sz w:val="24"/>
      <w:szCs w:val="24"/>
    </w:rPr>
  </w:style>
  <w:style w:type="paragraph" w:styleId="Beschriftung">
    <w:name w:val="caption"/>
    <w:basedOn w:val="Textkrper"/>
    <w:next w:val="Beschriftung-Quellenangabe"/>
    <w:qFormat/>
    <w:rsid w:val="008F1099"/>
    <w:pPr>
      <w:spacing w:before="120" w:line="360" w:lineRule="auto"/>
    </w:pPr>
    <w:rPr>
      <w:sz w:val="16"/>
      <w:szCs w:val="16"/>
    </w:rPr>
  </w:style>
  <w:style w:type="character" w:styleId="BesuchterHyperlink">
    <w:name w:val="FollowedHyperlink"/>
    <w:basedOn w:val="Absatz-Standardschriftart"/>
    <w:rsid w:val="008F1099"/>
    <w:rPr>
      <w:color w:val="800080"/>
      <w:u w:val="single"/>
    </w:rPr>
  </w:style>
  <w:style w:type="paragraph" w:customStyle="1" w:styleId="Textkrperfett">
    <w:name w:val="Textkörper fett"/>
    <w:basedOn w:val="Textkrper"/>
    <w:rsid w:val="008F1099"/>
    <w:rPr>
      <w:b/>
    </w:rPr>
  </w:style>
  <w:style w:type="paragraph" w:styleId="Funotentext">
    <w:name w:val="footnote text"/>
    <w:basedOn w:val="Textkrper"/>
    <w:rsid w:val="008F1099"/>
    <w:pPr>
      <w:keepNext/>
      <w:tabs>
        <w:tab w:val="left" w:pos="284"/>
      </w:tabs>
      <w:spacing w:line="240" w:lineRule="auto"/>
      <w:ind w:left="284" w:hanging="284"/>
    </w:pPr>
    <w:rPr>
      <w:sz w:val="16"/>
    </w:rPr>
  </w:style>
  <w:style w:type="character" w:styleId="Funotenzeichen">
    <w:name w:val="footnote reference"/>
    <w:basedOn w:val="Absatz-Standardschriftart"/>
    <w:rsid w:val="008F1099"/>
    <w:rPr>
      <w:vertAlign w:val="superscript"/>
      <w:lang w:val="de-DE"/>
    </w:rPr>
  </w:style>
  <w:style w:type="paragraph" w:styleId="Fuzeile">
    <w:name w:val="footer"/>
    <w:basedOn w:val="Standard"/>
    <w:autoRedefine/>
    <w:rsid w:val="00CD5AE7"/>
    <w:pPr>
      <w:tabs>
        <w:tab w:val="left" w:pos="709"/>
        <w:tab w:val="right" w:pos="9242"/>
      </w:tabs>
      <w:spacing w:line="180" w:lineRule="atLeast"/>
    </w:pPr>
    <w:rPr>
      <w:spacing w:val="2"/>
      <w:sz w:val="13"/>
      <w:szCs w:val="13"/>
    </w:rPr>
  </w:style>
  <w:style w:type="character" w:styleId="Hyperlink">
    <w:name w:val="Hyperlink"/>
    <w:basedOn w:val="Absatz-Standardschriftart"/>
    <w:rsid w:val="008F1099"/>
    <w:rPr>
      <w:color w:val="0000FF"/>
      <w:u w:val="single"/>
    </w:rPr>
  </w:style>
  <w:style w:type="paragraph" w:customStyle="1" w:styleId="Textkrperfettunterstrichen">
    <w:name w:val="Textkörper fett + unterstrichen"/>
    <w:basedOn w:val="Textkrperfett"/>
    <w:rsid w:val="008F1099"/>
    <w:rPr>
      <w:u w:val="single"/>
    </w:rPr>
  </w:style>
  <w:style w:type="paragraph" w:customStyle="1" w:styleId="Textkrperzentriert">
    <w:name w:val="Textkörper zentriert"/>
    <w:basedOn w:val="Textkrper"/>
    <w:rsid w:val="008F1099"/>
    <w:pPr>
      <w:jc w:val="center"/>
    </w:pPr>
  </w:style>
  <w:style w:type="paragraph" w:customStyle="1" w:styleId="Textkrperzentriertundfett">
    <w:name w:val="Textkörper zentriert und fett"/>
    <w:basedOn w:val="Textkrperzentriert"/>
    <w:rsid w:val="008F1099"/>
    <w:rPr>
      <w:b/>
    </w:rPr>
  </w:style>
  <w:style w:type="table" w:customStyle="1" w:styleId="TabelleFHBCDabweichend">
    <w:name w:val="Tabelle FHB_CD_abweichend"/>
    <w:basedOn w:val="NormaleTabelle"/>
    <w:rsid w:val="008F1099"/>
    <w:rPr>
      <w:rFonts w:ascii="(Asiatische Schriftart verwende" w:hAnsi="(Asiatische Schriftart verwende" w:cs="Tahoma"/>
      <w:sz w:val="16"/>
      <w:szCs w:val="16"/>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tcMar>
        <w:top w:w="57" w:type="dxa"/>
        <w:left w:w="57" w:type="dxa"/>
        <w:bottom w:w="57" w:type="dxa"/>
        <w:right w:w="57" w:type="dxa"/>
      </w:tcMar>
    </w:tcPr>
    <w:tblStylePr w:type="firstRow">
      <w:rPr>
        <w:rFonts w:ascii="Calibri" w:hAnsi="Calibri" w:cs="Calibri"/>
        <w:b/>
        <w:bCs/>
        <w:i w:val="0"/>
        <w:iCs w:val="0"/>
        <w:sz w:val="16"/>
        <w:szCs w:val="16"/>
      </w:rPr>
      <w:tblPr/>
      <w:trPr>
        <w:tblHeader/>
      </w:trPr>
    </w:tblStylePr>
  </w:style>
  <w:style w:type="table" w:customStyle="1" w:styleId="TabelleFHBCDstrikt">
    <w:name w:val="Tabelle FHB_CD_strikt"/>
    <w:basedOn w:val="TabelleFHBCDabweichend"/>
    <w:rsid w:val="008F1099"/>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tcMar>
        <w:top w:w="57" w:type="dxa"/>
        <w:left w:w="57" w:type="dxa"/>
        <w:bottom w:w="57" w:type="dxa"/>
        <w:right w:w="57" w:type="dxa"/>
      </w:tcMar>
    </w:tcPr>
    <w:tblStylePr w:type="firstRow">
      <w:rPr>
        <w:rFonts w:ascii="Calibri" w:hAnsi="Calibri" w:cs="Calibri"/>
        <w:b/>
        <w:bCs/>
        <w:i w:val="0"/>
        <w:iCs w:val="0"/>
        <w:sz w:val="16"/>
        <w:szCs w:val="16"/>
      </w:rPr>
      <w:tblPr/>
      <w:trPr>
        <w:tblHeader/>
      </w:trPr>
    </w:tblStylePr>
  </w:style>
  <w:style w:type="table" w:customStyle="1" w:styleId="TabelleKopfzeileFHBCDabweichend">
    <w:name w:val="Tabelle Kopfzeile FHB_CD_abweichend"/>
    <w:basedOn w:val="TabelleFHBCDabweichend"/>
    <w:rsid w:val="008F1099"/>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shd w:val="clear" w:color="auto" w:fill="auto"/>
      <w:tcMar>
        <w:top w:w="57" w:type="dxa"/>
        <w:left w:w="57" w:type="dxa"/>
        <w:bottom w:w="57" w:type="dxa"/>
        <w:right w:w="57" w:type="dxa"/>
      </w:tcMar>
    </w:tcPr>
    <w:tblStylePr w:type="firstRow">
      <w:rPr>
        <w:rFonts w:ascii="Calibri" w:hAnsi="Calibri" w:cs="Calibri"/>
        <w:b/>
        <w:bCs/>
        <w:i w:val="0"/>
        <w:iCs w:val="0"/>
        <w:sz w:val="16"/>
        <w:szCs w:val="16"/>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AEA0"/>
      </w:tcPr>
    </w:tblStylePr>
  </w:style>
  <w:style w:type="table" w:customStyle="1" w:styleId="TabelleKopfzeileFBiUMCDabweichend">
    <w:name w:val="Tabelle Kopfzeile FBiUM_CD_abweichend"/>
    <w:basedOn w:val="TabelleKopfzeileFHBCDabweichend"/>
    <w:rsid w:val="008F1099"/>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shd w:val="clear" w:color="auto" w:fill="auto"/>
      <w:tcMar>
        <w:top w:w="57" w:type="dxa"/>
        <w:left w:w="57" w:type="dxa"/>
        <w:bottom w:w="57" w:type="dxa"/>
        <w:right w:w="57" w:type="dxa"/>
      </w:tcMar>
    </w:tcPr>
    <w:tblStylePr w:type="firstRow">
      <w:rPr>
        <w:rFonts w:ascii="Calibri" w:hAnsi="Calibri" w:cs="Calibri"/>
        <w:b/>
        <w:bCs/>
        <w:i w:val="0"/>
        <w:iCs w:val="0"/>
        <w:sz w:val="16"/>
        <w:szCs w:val="16"/>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CE2F3"/>
      </w:tcPr>
    </w:tblStylePr>
  </w:style>
  <w:style w:type="paragraph" w:styleId="Indexberschrift">
    <w:name w:val="index heading"/>
    <w:basedOn w:val="Standard"/>
    <w:next w:val="Standard"/>
    <w:semiHidden/>
    <w:rsid w:val="008F1099"/>
  </w:style>
  <w:style w:type="paragraph" w:styleId="Kopfzeile">
    <w:name w:val="header"/>
    <w:basedOn w:val="Fuzeile"/>
    <w:rsid w:val="008F1099"/>
  </w:style>
  <w:style w:type="paragraph" w:styleId="Verzeichnis1">
    <w:name w:val="toc 1"/>
    <w:basedOn w:val="Textkrper"/>
    <w:next w:val="Textkrper"/>
    <w:autoRedefine/>
    <w:rsid w:val="00D13170"/>
    <w:pPr>
      <w:tabs>
        <w:tab w:val="left" w:pos="425"/>
        <w:tab w:val="right" w:leader="dot" w:pos="9214"/>
      </w:tabs>
      <w:spacing w:line="360" w:lineRule="auto"/>
    </w:pPr>
  </w:style>
  <w:style w:type="paragraph" w:styleId="Verzeichnis2">
    <w:name w:val="toc 2"/>
    <w:basedOn w:val="Verzeichnis1"/>
    <w:next w:val="Textkrper"/>
    <w:autoRedefine/>
    <w:rsid w:val="009C4161"/>
  </w:style>
  <w:style w:type="paragraph" w:styleId="Verzeichnis3">
    <w:name w:val="toc 3"/>
    <w:basedOn w:val="Verzeichnis2"/>
    <w:next w:val="Textkrper"/>
    <w:autoRedefine/>
    <w:rsid w:val="008F1099"/>
    <w:pPr>
      <w:tabs>
        <w:tab w:val="left" w:pos="680"/>
      </w:tabs>
      <w:ind w:left="284"/>
    </w:pPr>
  </w:style>
  <w:style w:type="paragraph" w:styleId="Verzeichnis4">
    <w:name w:val="toc 4"/>
    <w:basedOn w:val="Verzeichnis3"/>
    <w:next w:val="Textkrper"/>
    <w:autoRedefine/>
    <w:rsid w:val="008F1099"/>
    <w:pPr>
      <w:tabs>
        <w:tab w:val="clear" w:pos="680"/>
        <w:tab w:val="left" w:pos="1247"/>
        <w:tab w:val="right" w:leader="dot" w:pos="6804"/>
      </w:tabs>
      <w:ind w:left="680"/>
    </w:pPr>
  </w:style>
  <w:style w:type="paragraph" w:customStyle="1" w:styleId="Kontaktspalte">
    <w:name w:val="Kontaktspalte"/>
    <w:basedOn w:val="Standard"/>
    <w:rsid w:val="008F1099"/>
    <w:pPr>
      <w:spacing w:line="180" w:lineRule="atLeast"/>
    </w:pPr>
    <w:rPr>
      <w:sz w:val="13"/>
      <w:szCs w:val="13"/>
    </w:rPr>
  </w:style>
  <w:style w:type="paragraph" w:customStyle="1" w:styleId="KontaktspalteFett">
    <w:name w:val="Kontaktspalte Fett"/>
    <w:basedOn w:val="Kontaktspalte"/>
    <w:next w:val="Kontaktspalte"/>
    <w:rsid w:val="008F1099"/>
    <w:rPr>
      <w:b/>
      <w:bCs/>
    </w:rPr>
  </w:style>
  <w:style w:type="paragraph" w:customStyle="1" w:styleId="Betreffzeile">
    <w:name w:val="Betreffzeile"/>
    <w:basedOn w:val="Textkrper"/>
    <w:next w:val="Textkrper"/>
    <w:rsid w:val="008F1099"/>
    <w:pPr>
      <w:spacing w:after="400"/>
    </w:pPr>
    <w:rPr>
      <w:b/>
      <w:bCs/>
    </w:rPr>
  </w:style>
  <w:style w:type="paragraph" w:customStyle="1" w:styleId="Empfnger">
    <w:name w:val="Empfänger"/>
    <w:basedOn w:val="Standard"/>
    <w:rsid w:val="008F1099"/>
    <w:pPr>
      <w:spacing w:line="260" w:lineRule="atLeast"/>
    </w:pPr>
  </w:style>
  <w:style w:type="paragraph" w:customStyle="1" w:styleId="Absender">
    <w:name w:val="Absender"/>
    <w:basedOn w:val="Standard"/>
    <w:rsid w:val="00A352B9"/>
    <w:pPr>
      <w:spacing w:line="220" w:lineRule="atLeast"/>
    </w:pPr>
    <w:rPr>
      <w:spacing w:val="2"/>
      <w:sz w:val="12"/>
      <w:szCs w:val="12"/>
    </w:rPr>
  </w:style>
  <w:style w:type="paragraph" w:styleId="Nachrichtenkopf">
    <w:name w:val="Message Header"/>
    <w:basedOn w:val="Standard"/>
    <w:rsid w:val="008F10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Titel">
    <w:name w:val="Title"/>
    <w:basedOn w:val="Standard"/>
    <w:qFormat/>
    <w:rsid w:val="008F1099"/>
    <w:pPr>
      <w:spacing w:before="240" w:after="60"/>
      <w:jc w:val="center"/>
      <w:outlineLvl w:val="0"/>
    </w:pPr>
    <w:rPr>
      <w:b/>
      <w:bCs/>
      <w:kern w:val="28"/>
      <w:sz w:val="28"/>
      <w:szCs w:val="28"/>
    </w:rPr>
  </w:style>
  <w:style w:type="paragraph" w:customStyle="1" w:styleId="Abkrzungsverzeichnis">
    <w:name w:val="Abkürzungsverzeichnis"/>
    <w:basedOn w:val="Textkrper"/>
    <w:rsid w:val="008F1099"/>
    <w:pPr>
      <w:tabs>
        <w:tab w:val="left" w:pos="1134"/>
      </w:tabs>
      <w:spacing w:line="360" w:lineRule="auto"/>
    </w:pPr>
    <w:rPr>
      <w:spacing w:val="2"/>
    </w:rPr>
  </w:style>
  <w:style w:type="paragraph" w:customStyle="1" w:styleId="LiteraturverzeichnisText">
    <w:name w:val="Literaturverzeichnis Text"/>
    <w:basedOn w:val="LiteraturverzeichnisVerfasser"/>
    <w:next w:val="LiteraturverzeichnisVerfasser"/>
    <w:rsid w:val="008F1099"/>
    <w:pPr>
      <w:spacing w:after="120"/>
      <w:ind w:left="567"/>
    </w:pPr>
  </w:style>
  <w:style w:type="paragraph" w:customStyle="1" w:styleId="LiteraturverzeichnisVerfasser">
    <w:name w:val="Literaturverzeichnis Verfasser"/>
    <w:basedOn w:val="Textkrper"/>
    <w:next w:val="LiteraturverzeichnisText"/>
    <w:rsid w:val="008F1099"/>
    <w:pPr>
      <w:spacing w:line="360" w:lineRule="auto"/>
    </w:pPr>
  </w:style>
  <w:style w:type="paragraph" w:customStyle="1" w:styleId="Beschriftung-Quellenangabe">
    <w:name w:val="Beschriftung - Quellenangabe"/>
    <w:basedOn w:val="Textkrper"/>
    <w:next w:val="Textkrper"/>
    <w:rsid w:val="008F1099"/>
    <w:pPr>
      <w:spacing w:after="240" w:line="360" w:lineRule="auto"/>
    </w:pPr>
    <w:rPr>
      <w:sz w:val="16"/>
    </w:rPr>
  </w:style>
  <w:style w:type="paragraph" w:customStyle="1" w:styleId="Zitatlngerals3Zeilen">
    <w:name w:val="Zitat länger als 3 Zeilen"/>
    <w:basedOn w:val="Textkrper"/>
    <w:next w:val="Textkrper"/>
    <w:rsid w:val="008F1099"/>
    <w:pPr>
      <w:spacing w:before="240" w:after="240"/>
      <w:ind w:left="284"/>
      <w:jc w:val="both"/>
    </w:pPr>
    <w:rPr>
      <w:spacing w:val="10"/>
    </w:rPr>
  </w:style>
  <w:style w:type="paragraph" w:customStyle="1" w:styleId="Sperrflche">
    <w:name w:val="Sperrfläche"/>
    <w:basedOn w:val="Textkrper"/>
    <w:next w:val="Betreffzeile"/>
    <w:link w:val="SperrflcheZchn"/>
    <w:rsid w:val="008F1099"/>
    <w:rPr>
      <w:vanish/>
      <w:color w:val="CE1126"/>
    </w:rPr>
  </w:style>
  <w:style w:type="character" w:customStyle="1" w:styleId="SperrflcheZchn">
    <w:name w:val="Sperrfläche Zchn"/>
    <w:basedOn w:val="TextkrperZchn"/>
    <w:link w:val="Sperrflche"/>
    <w:rsid w:val="008F1099"/>
    <w:rPr>
      <w:rFonts w:ascii="Tahoma" w:eastAsia="Tahoma" w:hAnsi="Tahoma" w:cs="Tahoma"/>
      <w:vanish/>
      <w:color w:val="CE1126"/>
      <w:lang w:val="de-DE" w:eastAsia="de-DE" w:bidi="ar-SA"/>
    </w:rPr>
  </w:style>
  <w:style w:type="character" w:customStyle="1" w:styleId="TextkrperZchn">
    <w:name w:val="Textkörper Zchn"/>
    <w:basedOn w:val="Absatz-Standardschriftart"/>
    <w:link w:val="Textkrper"/>
    <w:rsid w:val="008F1099"/>
    <w:rPr>
      <w:rFonts w:ascii="Tahoma" w:eastAsia="Tahoma" w:hAnsi="Tahoma" w:cs="Tahoma"/>
      <w:lang w:val="de-DE" w:eastAsia="de-DE" w:bidi="ar-SA"/>
    </w:rPr>
  </w:style>
  <w:style w:type="paragraph" w:customStyle="1" w:styleId="TextkrperFHBRot">
    <w:name w:val="Textkörper FHB  Rot"/>
    <w:basedOn w:val="Textkrper"/>
    <w:rsid w:val="008F1099"/>
    <w:rPr>
      <w:color w:val="CE1126"/>
    </w:rPr>
  </w:style>
  <w:style w:type="table" w:customStyle="1" w:styleId="TabelleKopfzeileFBIUMCDstrikt">
    <w:name w:val="Tabelle Kopfzeile FBIUM_CD_strikt"/>
    <w:basedOn w:val="TabelleKopfzeileFBiUMCDabweichend"/>
    <w:rsid w:val="008F1099"/>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shd w:val="clear" w:color="auto" w:fill="auto"/>
      <w:tcMar>
        <w:top w:w="57" w:type="dxa"/>
        <w:left w:w="57" w:type="dxa"/>
        <w:bottom w:w="57" w:type="dxa"/>
        <w:right w:w="57" w:type="dxa"/>
      </w:tcMar>
    </w:tcPr>
    <w:tblStylePr w:type="firstRow">
      <w:rPr>
        <w:rFonts w:ascii="Calibri" w:hAnsi="Calibri" w:cs="Calibri"/>
        <w:b/>
        <w:bCs/>
        <w:i w:val="0"/>
        <w:iCs w:val="0"/>
        <w:sz w:val="16"/>
        <w:szCs w:val="16"/>
      </w:rPr>
      <w:tblPr/>
      <w:trPr>
        <w:tblHeader/>
      </w:trPr>
      <w:tcPr>
        <w:tcBorders>
          <w:top w:val="nil"/>
          <w:left w:val="nil"/>
          <w:bottom w:val="nil"/>
          <w:right w:val="nil"/>
          <w:insideH w:val="nil"/>
          <w:insideV w:val="nil"/>
          <w:tl2br w:val="nil"/>
          <w:tr2bl w:val="nil"/>
        </w:tcBorders>
        <w:shd w:val="clear" w:color="auto" w:fill="BCE2F3"/>
      </w:tcPr>
    </w:tblStylePr>
  </w:style>
  <w:style w:type="table" w:customStyle="1" w:styleId="TabelleKopfzeileFBTCDabweichend">
    <w:name w:val="Tabelle Kopfzeile FBT_CD_abweichend"/>
    <w:basedOn w:val="TabelleKopfzeileFHBCDabweichend"/>
    <w:rsid w:val="008F1099"/>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shd w:val="clear" w:color="auto" w:fill="auto"/>
      <w:tcMar>
        <w:top w:w="57" w:type="dxa"/>
        <w:left w:w="57" w:type="dxa"/>
        <w:bottom w:w="57" w:type="dxa"/>
        <w:right w:w="57" w:type="dxa"/>
      </w:tcMar>
    </w:tcPr>
    <w:tblStylePr w:type="firstRow">
      <w:rPr>
        <w:rFonts w:ascii="Calibri" w:hAnsi="Calibri" w:cs="Calibri"/>
        <w:b/>
        <w:bCs/>
        <w:i w:val="0"/>
        <w:iCs w:val="0"/>
        <w:sz w:val="16"/>
        <w:szCs w:val="16"/>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6B1"/>
      </w:tcPr>
    </w:tblStylePr>
  </w:style>
  <w:style w:type="table" w:styleId="Tabellenraster">
    <w:name w:val="Table Grid"/>
    <w:basedOn w:val="TabelleFHBCDabweichend"/>
    <w:rsid w:val="008F1099"/>
    <w:pPr>
      <w:suppressAutoHyphens/>
      <w:spacing w:line="280" w:lineRule="exac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tcMar>
        <w:top w:w="57" w:type="dxa"/>
        <w:left w:w="57" w:type="dxa"/>
        <w:bottom w:w="57" w:type="dxa"/>
        <w:right w:w="57" w:type="dxa"/>
      </w:tcMar>
    </w:tcPr>
    <w:tblStylePr w:type="firstRow">
      <w:rPr>
        <w:rFonts w:ascii="Calibri" w:hAnsi="Calibri" w:cs="Calibri"/>
        <w:b/>
        <w:bCs/>
        <w:i w:val="0"/>
        <w:iCs w:val="0"/>
        <w:sz w:val="16"/>
        <w:szCs w:val="16"/>
      </w:rPr>
      <w:tblPr/>
      <w:trPr>
        <w:tblHeader/>
      </w:trPr>
    </w:tblStylePr>
  </w:style>
  <w:style w:type="table" w:customStyle="1" w:styleId="TabelleKopfzeileFBTCDstrikt">
    <w:name w:val="Tabelle Kopfzeile FBT_CD_strikt"/>
    <w:basedOn w:val="TabelleKopfzeileFBTCDabweichend"/>
    <w:rsid w:val="008F1099"/>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shd w:val="clear" w:color="auto" w:fill="auto"/>
      <w:tcMar>
        <w:top w:w="57" w:type="dxa"/>
        <w:left w:w="57" w:type="dxa"/>
        <w:bottom w:w="57" w:type="dxa"/>
        <w:right w:w="57" w:type="dxa"/>
      </w:tcMar>
    </w:tcPr>
    <w:tblStylePr w:type="firstRow">
      <w:rPr>
        <w:rFonts w:ascii="Calibri" w:hAnsi="Calibri" w:cs="Calibri"/>
        <w:b/>
        <w:bCs/>
        <w:i w:val="0"/>
        <w:iCs w:val="0"/>
        <w:sz w:val="16"/>
        <w:szCs w:val="16"/>
      </w:rPr>
      <w:tblPr/>
      <w:trPr>
        <w:tblHeader/>
      </w:trPr>
      <w:tcPr>
        <w:tcBorders>
          <w:top w:val="nil"/>
          <w:left w:val="nil"/>
          <w:bottom w:val="nil"/>
          <w:right w:val="nil"/>
          <w:insideH w:val="nil"/>
          <w:insideV w:val="nil"/>
          <w:tl2br w:val="nil"/>
          <w:tr2bl w:val="nil"/>
        </w:tcBorders>
        <w:shd w:val="clear" w:color="auto" w:fill="D9E6B1"/>
      </w:tcPr>
    </w:tblStylePr>
  </w:style>
  <w:style w:type="table" w:customStyle="1" w:styleId="TabelleKopfzeileFBWCDabweichend">
    <w:name w:val="Tabelle Kopfzeile FBW_CD_abweichend"/>
    <w:basedOn w:val="TabelleKopfzeileFHBCDabweichend"/>
    <w:rsid w:val="008F1099"/>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shd w:val="clear" w:color="auto" w:fill="auto"/>
      <w:tcMar>
        <w:top w:w="57" w:type="dxa"/>
        <w:left w:w="57" w:type="dxa"/>
        <w:bottom w:w="57" w:type="dxa"/>
        <w:right w:w="57" w:type="dxa"/>
      </w:tcMar>
    </w:tcPr>
    <w:tblStylePr w:type="firstRow">
      <w:rPr>
        <w:rFonts w:ascii="Calibri" w:hAnsi="Calibri" w:cs="Calibri"/>
        <w:b/>
        <w:bCs/>
        <w:i w:val="0"/>
        <w:iCs w:val="0"/>
        <w:sz w:val="16"/>
        <w:szCs w:val="16"/>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DD5A5"/>
      </w:tcPr>
    </w:tblStylePr>
  </w:style>
  <w:style w:type="table" w:customStyle="1" w:styleId="TabelleKopfzeileFBWCDstrikt">
    <w:name w:val="Tabelle Kopfzeile FBW_CD_strikt"/>
    <w:basedOn w:val="TabelleKopfzeileFBWCDabweichend"/>
    <w:rsid w:val="008F1099"/>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shd w:val="clear" w:color="auto" w:fill="auto"/>
      <w:tcMar>
        <w:top w:w="57" w:type="dxa"/>
        <w:left w:w="57" w:type="dxa"/>
        <w:bottom w:w="57" w:type="dxa"/>
        <w:right w:w="57" w:type="dxa"/>
      </w:tcMar>
    </w:tcPr>
    <w:tblStylePr w:type="firstRow">
      <w:rPr>
        <w:rFonts w:ascii="Calibri" w:hAnsi="Calibri" w:cs="Calibri"/>
        <w:b/>
        <w:bCs/>
        <w:i w:val="0"/>
        <w:iCs w:val="0"/>
        <w:sz w:val="16"/>
        <w:szCs w:val="16"/>
      </w:rPr>
      <w:tblPr/>
      <w:trPr>
        <w:tblHeader/>
      </w:trPr>
      <w:tcPr>
        <w:tcBorders>
          <w:top w:val="nil"/>
          <w:left w:val="nil"/>
          <w:bottom w:val="nil"/>
          <w:right w:val="nil"/>
          <w:insideH w:val="nil"/>
          <w:insideV w:val="nil"/>
          <w:tl2br w:val="nil"/>
          <w:tr2bl w:val="nil"/>
        </w:tcBorders>
        <w:shd w:val="clear" w:color="auto" w:fill="FDD5A5"/>
      </w:tcPr>
    </w:tblStylePr>
  </w:style>
  <w:style w:type="paragraph" w:styleId="Verzeichnis5">
    <w:name w:val="toc 5"/>
    <w:basedOn w:val="Standard"/>
    <w:next w:val="Standard"/>
    <w:autoRedefine/>
    <w:rsid w:val="008F1099"/>
    <w:pPr>
      <w:tabs>
        <w:tab w:val="left" w:pos="1588"/>
        <w:tab w:val="right" w:leader="dot" w:pos="6804"/>
      </w:tabs>
      <w:spacing w:line="360" w:lineRule="auto"/>
      <w:ind w:left="1247"/>
    </w:pPr>
  </w:style>
  <w:style w:type="paragraph" w:customStyle="1" w:styleId="Kontaktspalte-Datum">
    <w:name w:val="Kontaktspalte - Datum"/>
    <w:basedOn w:val="Kontaktspalte"/>
    <w:next w:val="Kontaktspalte"/>
    <w:autoRedefine/>
    <w:rsid w:val="008F1099"/>
    <w:rPr>
      <w:noProof/>
    </w:rPr>
  </w:style>
  <w:style w:type="paragraph" w:customStyle="1" w:styleId="TextkrpermitAufzhlung">
    <w:name w:val="Textkörper mit Aufzählung"/>
    <w:basedOn w:val="Textkrper"/>
    <w:rsid w:val="008F1099"/>
    <w:pPr>
      <w:numPr>
        <w:numId w:val="10"/>
      </w:numPr>
    </w:pPr>
  </w:style>
  <w:style w:type="paragraph" w:styleId="Verzeichnis6">
    <w:name w:val="toc 6"/>
    <w:basedOn w:val="Standard"/>
    <w:next w:val="Standard"/>
    <w:autoRedefine/>
    <w:semiHidden/>
    <w:rsid w:val="008F1099"/>
    <w:pPr>
      <w:ind w:left="1000"/>
    </w:pPr>
  </w:style>
  <w:style w:type="paragraph" w:customStyle="1" w:styleId="TextkrpermitNummerierung">
    <w:name w:val="Textkörper mit Nummerierung"/>
    <w:basedOn w:val="TextkrpermitAufzhlung"/>
    <w:rsid w:val="008F1099"/>
    <w:pPr>
      <w:numPr>
        <w:numId w:val="11"/>
      </w:numPr>
    </w:pPr>
  </w:style>
  <w:style w:type="paragraph" w:styleId="Aufzhlungszeichen">
    <w:name w:val="List Bullet"/>
    <w:basedOn w:val="Standard"/>
    <w:rsid w:val="008F1099"/>
  </w:style>
  <w:style w:type="paragraph" w:styleId="Aufzhlungszeichen2">
    <w:name w:val="List Bullet 2"/>
    <w:basedOn w:val="Aufzhlungszeichen"/>
    <w:rsid w:val="008F1099"/>
    <w:pPr>
      <w:numPr>
        <w:numId w:val="1"/>
      </w:numPr>
    </w:pPr>
  </w:style>
  <w:style w:type="paragraph" w:styleId="Aufzhlungszeichen3">
    <w:name w:val="List Bullet 3"/>
    <w:basedOn w:val="Aufzhlungszeichen"/>
    <w:rsid w:val="008F1099"/>
    <w:pPr>
      <w:numPr>
        <w:numId w:val="2"/>
      </w:numPr>
    </w:pPr>
  </w:style>
  <w:style w:type="paragraph" w:styleId="Aufzhlungszeichen4">
    <w:name w:val="List Bullet 4"/>
    <w:basedOn w:val="Aufzhlungszeichen"/>
    <w:rsid w:val="008F1099"/>
    <w:pPr>
      <w:numPr>
        <w:numId w:val="3"/>
      </w:numPr>
    </w:pPr>
  </w:style>
  <w:style w:type="paragraph" w:styleId="Aufzhlungszeichen5">
    <w:name w:val="List Bullet 5"/>
    <w:basedOn w:val="Aufzhlungszeichen"/>
    <w:rsid w:val="008F1099"/>
    <w:pPr>
      <w:numPr>
        <w:numId w:val="4"/>
      </w:numPr>
    </w:pPr>
  </w:style>
  <w:style w:type="paragraph" w:styleId="Listennummer">
    <w:name w:val="List Number"/>
    <w:basedOn w:val="Standard"/>
    <w:rsid w:val="008F1099"/>
    <w:pPr>
      <w:numPr>
        <w:numId w:val="5"/>
      </w:numPr>
    </w:pPr>
  </w:style>
  <w:style w:type="paragraph" w:styleId="Listennummer2">
    <w:name w:val="List Number 2"/>
    <w:basedOn w:val="Listennummer"/>
    <w:rsid w:val="008F1099"/>
    <w:pPr>
      <w:numPr>
        <w:numId w:val="6"/>
      </w:numPr>
    </w:pPr>
  </w:style>
  <w:style w:type="paragraph" w:styleId="Listennummer3">
    <w:name w:val="List Number 3"/>
    <w:basedOn w:val="Listennummer2"/>
    <w:rsid w:val="008F1099"/>
    <w:pPr>
      <w:numPr>
        <w:numId w:val="7"/>
      </w:numPr>
    </w:pPr>
  </w:style>
  <w:style w:type="paragraph" w:styleId="Listennummer4">
    <w:name w:val="List Number 4"/>
    <w:basedOn w:val="Listennummer3"/>
    <w:rsid w:val="008F1099"/>
    <w:pPr>
      <w:numPr>
        <w:numId w:val="8"/>
      </w:numPr>
    </w:pPr>
  </w:style>
  <w:style w:type="paragraph" w:styleId="Listennummer5">
    <w:name w:val="List Number 5"/>
    <w:basedOn w:val="Listennummer4"/>
    <w:rsid w:val="008F1099"/>
    <w:pPr>
      <w:numPr>
        <w:numId w:val="9"/>
      </w:numPr>
    </w:pPr>
  </w:style>
  <w:style w:type="table" w:customStyle="1" w:styleId="TabelleKopfzeileFHBCDstrikt">
    <w:name w:val="Tabelle Kopfzeile FHB_CD_strikt"/>
    <w:basedOn w:val="TabelleKopfzeileFHBCDabweichend"/>
    <w:rsid w:val="008F1099"/>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57" w:type="dxa"/>
      </w:tblCellMar>
    </w:tblPr>
    <w:tcPr>
      <w:shd w:val="clear" w:color="auto" w:fill="auto"/>
      <w:tcMar>
        <w:top w:w="57" w:type="dxa"/>
        <w:left w:w="57" w:type="dxa"/>
        <w:bottom w:w="57" w:type="dxa"/>
        <w:right w:w="57" w:type="dxa"/>
      </w:tcMar>
    </w:tcPr>
    <w:tblStylePr w:type="firstRow">
      <w:rPr>
        <w:rFonts w:ascii="Calibri" w:hAnsi="Calibri" w:cs="Calibri"/>
        <w:b/>
        <w:bCs/>
        <w:i w:val="0"/>
        <w:iCs w:val="0"/>
        <w:sz w:val="16"/>
        <w:szCs w:val="16"/>
      </w:rPr>
      <w:tblPr/>
      <w:trPr>
        <w:tblHeader/>
      </w:trPr>
      <w:tcPr>
        <w:tcBorders>
          <w:top w:val="nil"/>
          <w:left w:val="nil"/>
          <w:bottom w:val="nil"/>
          <w:right w:val="nil"/>
          <w:insideH w:val="nil"/>
          <w:insideV w:val="nil"/>
          <w:tl2br w:val="nil"/>
          <w:tr2bl w:val="nil"/>
        </w:tcBorders>
        <w:shd w:val="clear" w:color="auto" w:fill="F3AEA0"/>
      </w:tcPr>
    </w:tblStylePr>
  </w:style>
  <w:style w:type="paragraph" w:customStyle="1" w:styleId="TextkrperFBIuMdunkel">
    <w:name w:val="Textkörper FBIuM_dunkel"/>
    <w:basedOn w:val="Textkrper"/>
    <w:rsid w:val="008F1099"/>
    <w:pPr>
      <w:shd w:val="clear" w:color="auto" w:fill="07B4E2"/>
    </w:pPr>
  </w:style>
  <w:style w:type="paragraph" w:customStyle="1" w:styleId="TextkrperFBIuMhell">
    <w:name w:val="Textkörper FBIuM_hell"/>
    <w:basedOn w:val="TextkrperFBIuMdunkel"/>
    <w:rsid w:val="008F1099"/>
    <w:pPr>
      <w:shd w:val="clear" w:color="auto" w:fill="BCE2F3"/>
    </w:pPr>
  </w:style>
  <w:style w:type="paragraph" w:customStyle="1" w:styleId="TextkrperFBTdunkel">
    <w:name w:val="Textkörper FBT_dunkel"/>
    <w:basedOn w:val="Textkrper"/>
    <w:rsid w:val="008F1099"/>
    <w:pPr>
      <w:shd w:val="clear" w:color="auto" w:fill="91C119"/>
    </w:pPr>
  </w:style>
  <w:style w:type="paragraph" w:customStyle="1" w:styleId="TextkrperFBThell">
    <w:name w:val="Textkörper FBT_hell"/>
    <w:basedOn w:val="TextkrperFBTdunkel"/>
    <w:rsid w:val="008F1099"/>
    <w:pPr>
      <w:shd w:val="clear" w:color="auto" w:fill="D9E6B1"/>
    </w:pPr>
  </w:style>
  <w:style w:type="paragraph" w:customStyle="1" w:styleId="TextkrperFBWdunkel">
    <w:name w:val="Textkörper FBW_dunkel"/>
    <w:basedOn w:val="Textkrper"/>
    <w:rsid w:val="008F1099"/>
    <w:pPr>
      <w:shd w:val="clear" w:color="auto" w:fill="E28C05"/>
    </w:pPr>
  </w:style>
  <w:style w:type="paragraph" w:customStyle="1" w:styleId="TextkrperFBWhell">
    <w:name w:val="Textkörper FBW_hell"/>
    <w:basedOn w:val="TextkrperFBWdunkel"/>
    <w:rsid w:val="008F1099"/>
    <w:pPr>
      <w:shd w:val="clear" w:color="auto" w:fill="FDD5A5"/>
    </w:pPr>
  </w:style>
  <w:style w:type="paragraph" w:customStyle="1" w:styleId="Textkrperzentraldunkel">
    <w:name w:val="Textkörper zentral_dunkel"/>
    <w:basedOn w:val="Textkrper"/>
    <w:rsid w:val="008F1099"/>
    <w:pPr>
      <w:shd w:val="clear" w:color="auto" w:fill="CE1126"/>
    </w:pPr>
  </w:style>
  <w:style w:type="paragraph" w:customStyle="1" w:styleId="Textkrperzentralhell">
    <w:name w:val="Textkörper zentral_hell"/>
    <w:basedOn w:val="Textkrperzentraldunkel"/>
    <w:rsid w:val="008F1099"/>
    <w:pPr>
      <w:shd w:val="clear" w:color="auto" w:fill="F3AEA0"/>
    </w:pPr>
  </w:style>
  <w:style w:type="paragraph" w:styleId="Sprechblasentext">
    <w:name w:val="Balloon Text"/>
    <w:basedOn w:val="Standard"/>
    <w:semiHidden/>
    <w:rsid w:val="008F1099"/>
    <w:rPr>
      <w:sz w:val="16"/>
      <w:szCs w:val="16"/>
    </w:rPr>
  </w:style>
  <w:style w:type="paragraph" w:customStyle="1" w:styleId="TextkrperroteFHBSchrift">
    <w:name w:val="Textkörper rote FHB Schrift"/>
    <w:basedOn w:val="Textkrper"/>
    <w:rsid w:val="008F1099"/>
    <w:rPr>
      <w:color w:val="CE1126"/>
    </w:rPr>
  </w:style>
  <w:style w:type="paragraph" w:customStyle="1" w:styleId="AMKopfzeileFolgeseiten">
    <w:name w:val="AM Kopfzeile Folgeseiten"/>
    <w:basedOn w:val="Kopfzeile"/>
    <w:rsid w:val="00A352B9"/>
    <w:pPr>
      <w:tabs>
        <w:tab w:val="clear" w:pos="709"/>
        <w:tab w:val="clear" w:pos="9242"/>
        <w:tab w:val="left" w:pos="0"/>
        <w:tab w:val="center" w:pos="4536"/>
        <w:tab w:val="right" w:pos="9072"/>
      </w:tabs>
    </w:pPr>
    <w:rPr>
      <w:sz w:val="16"/>
    </w:rPr>
  </w:style>
  <w:style w:type="paragraph" w:customStyle="1" w:styleId="Paragraph">
    <w:name w:val="Paragraph"/>
    <w:basedOn w:val="Ordnung-5-Abschnitt"/>
    <w:rsid w:val="00A352B9"/>
    <w:pPr>
      <w:numPr>
        <w:ilvl w:val="1"/>
      </w:numPr>
      <w:tabs>
        <w:tab w:val="clear" w:pos="1701"/>
      </w:tabs>
      <w:outlineLvl w:val="1"/>
    </w:pPr>
  </w:style>
  <w:style w:type="paragraph" w:customStyle="1" w:styleId="ParagraphAbsatz">
    <w:name w:val="Paragraph Absatz"/>
    <w:basedOn w:val="Paragraph"/>
    <w:rsid w:val="00A352B9"/>
    <w:pPr>
      <w:numPr>
        <w:ilvl w:val="2"/>
      </w:numPr>
      <w:spacing w:before="120"/>
      <w:outlineLvl w:val="2"/>
    </w:pPr>
    <w:rPr>
      <w:b w:val="0"/>
    </w:rPr>
  </w:style>
  <w:style w:type="paragraph" w:customStyle="1" w:styleId="ParagraphAbsatzBuchstabe">
    <w:name w:val="Paragraph Absatz Buchstabe"/>
    <w:basedOn w:val="ParagraphAbsatzNummer"/>
    <w:rsid w:val="00A352B9"/>
    <w:pPr>
      <w:numPr>
        <w:ilvl w:val="3"/>
      </w:numPr>
      <w:outlineLvl w:val="3"/>
    </w:pPr>
  </w:style>
  <w:style w:type="paragraph" w:customStyle="1" w:styleId="ParagraphAbsatzNr">
    <w:name w:val="Paragraph Absatz Nr"/>
    <w:basedOn w:val="ParagraphAbsatz"/>
    <w:rsid w:val="00A352B9"/>
    <w:pPr>
      <w:numPr>
        <w:ilvl w:val="3"/>
      </w:numPr>
      <w:outlineLvl w:val="3"/>
    </w:pPr>
  </w:style>
  <w:style w:type="paragraph" w:customStyle="1" w:styleId="ParagraphAbsatzNrBuchst">
    <w:name w:val="Paragraph Absatz Nr Buchst"/>
    <w:basedOn w:val="ParagraphAbsatzNr"/>
    <w:rsid w:val="00A352B9"/>
    <w:pPr>
      <w:numPr>
        <w:ilvl w:val="4"/>
      </w:numPr>
      <w:outlineLvl w:val="4"/>
    </w:pPr>
  </w:style>
  <w:style w:type="paragraph" w:customStyle="1" w:styleId="ParagraphAbsatzNrBuchstAufz">
    <w:name w:val="Paragraph Absatz Nr Buchst Aufz"/>
    <w:basedOn w:val="ParagraphAbsatzNr"/>
    <w:rsid w:val="00A352B9"/>
    <w:pPr>
      <w:numPr>
        <w:ilvl w:val="5"/>
      </w:numPr>
      <w:outlineLvl w:val="5"/>
    </w:pPr>
  </w:style>
  <w:style w:type="character" w:styleId="Kommentarzeichen">
    <w:name w:val="annotation reference"/>
    <w:basedOn w:val="Absatz-Standardschriftart"/>
    <w:semiHidden/>
    <w:rsid w:val="00186BF3"/>
    <w:rPr>
      <w:sz w:val="16"/>
      <w:szCs w:val="16"/>
    </w:rPr>
  </w:style>
  <w:style w:type="paragraph" w:styleId="Kommentartext">
    <w:name w:val="annotation text"/>
    <w:basedOn w:val="Standard"/>
    <w:semiHidden/>
    <w:rsid w:val="00186BF3"/>
  </w:style>
  <w:style w:type="paragraph" w:styleId="Kommentarthema">
    <w:name w:val="annotation subject"/>
    <w:basedOn w:val="Kommentartext"/>
    <w:next w:val="Kommentartext"/>
    <w:semiHidden/>
    <w:rsid w:val="00186BF3"/>
    <w:rPr>
      <w:b/>
      <w:bCs/>
    </w:rPr>
  </w:style>
  <w:style w:type="paragraph" w:customStyle="1" w:styleId="Ordnung-1-berschrift">
    <w:name w:val="Ordnung-1-Überschrift"/>
    <w:basedOn w:val="Textkrper"/>
    <w:next w:val="Ordnung-2-Eingangsformel"/>
    <w:rsid w:val="00A352B9"/>
    <w:pPr>
      <w:spacing w:after="360" w:line="240" w:lineRule="auto"/>
    </w:pPr>
    <w:rPr>
      <w:b/>
    </w:rPr>
  </w:style>
  <w:style w:type="paragraph" w:customStyle="1" w:styleId="Ordnung-2-Eingangsformel">
    <w:name w:val="Ordnung-2-Eingangsformel"/>
    <w:basedOn w:val="Ordnung-1-berschrift"/>
    <w:next w:val="Ordnung-3-Gendersatz"/>
    <w:rsid w:val="00A352B9"/>
    <w:pPr>
      <w:spacing w:before="120" w:after="120"/>
    </w:pPr>
    <w:rPr>
      <w:b w:val="0"/>
    </w:rPr>
  </w:style>
  <w:style w:type="paragraph" w:customStyle="1" w:styleId="Ordnung-3-Gendersatz">
    <w:name w:val="Ordnung-3-Gendersatz"/>
    <w:basedOn w:val="Ordnung-2-Eingangsformel"/>
    <w:next w:val="Ordnung-4-Inhaltsverzeichnis"/>
    <w:rsid w:val="00A352B9"/>
    <w:pPr>
      <w:spacing w:before="600" w:after="600"/>
    </w:pPr>
  </w:style>
  <w:style w:type="paragraph" w:customStyle="1" w:styleId="Ordnung-4-Inhaltsverzeichnis">
    <w:name w:val="Ordnung-4-Inhaltsverzeichnis"/>
    <w:basedOn w:val="Ordnung-2-Eingangsformel"/>
    <w:next w:val="Textkrper"/>
    <w:rsid w:val="00A352B9"/>
    <w:rPr>
      <w:b/>
    </w:rPr>
  </w:style>
  <w:style w:type="paragraph" w:customStyle="1" w:styleId="Ordnung-5-Abschnitt">
    <w:name w:val="Ordnung-5-Abschnitt"/>
    <w:basedOn w:val="Standard"/>
    <w:next w:val="Paragraph"/>
    <w:rsid w:val="00A352B9"/>
    <w:pPr>
      <w:numPr>
        <w:numId w:val="29"/>
      </w:numPr>
      <w:tabs>
        <w:tab w:val="left" w:pos="1701"/>
      </w:tabs>
      <w:spacing w:before="360" w:after="120" w:line="240" w:lineRule="auto"/>
      <w:outlineLvl w:val="0"/>
    </w:pPr>
    <w:rPr>
      <w:b/>
    </w:rPr>
  </w:style>
  <w:style w:type="paragraph" w:customStyle="1" w:styleId="ParagraphAbsatzNummer">
    <w:name w:val="Paragraph Absatz Nummer"/>
    <w:basedOn w:val="ParagraphAbsatz"/>
    <w:rsid w:val="00A352B9"/>
    <w:pPr>
      <w:numPr>
        <w:numId w:val="26"/>
      </w:numPr>
    </w:pPr>
  </w:style>
  <w:style w:type="paragraph" w:styleId="Listenabsatz">
    <w:name w:val="List Paragraph"/>
    <w:basedOn w:val="Standard"/>
    <w:uiPriority w:val="34"/>
    <w:qFormat/>
    <w:rsid w:val="0083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ersaal-305\Desktop\FH%20Brandenburg\Vertr&#228;ge\2013-06-30%20-%20Muster%20Kooperationsvertrag_An-Institu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CD41-DA66-46AA-9684-5111F46F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2013-06-30 - Muster Kooperationsvertrag_An-Institute.dot</Template>
  <TotalTime>0</TotalTime>
  <Pages>4</Pages>
  <Words>1103</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V KV AN-I 1.0 - 2013</vt:lpstr>
    </vt:vector>
  </TitlesOfParts>
  <Company>Fachhochschule Brandenburg</Company>
  <LinksUpToDate>false</LinksUpToDate>
  <CharactersWithSpaces>8041</CharactersWithSpaces>
  <SharedDoc>false</SharedDoc>
  <HLinks>
    <vt:vector size="60" baseType="variant">
      <vt:variant>
        <vt:i4>1638450</vt:i4>
      </vt:variant>
      <vt:variant>
        <vt:i4>56</vt:i4>
      </vt:variant>
      <vt:variant>
        <vt:i4>0</vt:i4>
      </vt:variant>
      <vt:variant>
        <vt:i4>5</vt:i4>
      </vt:variant>
      <vt:variant>
        <vt:lpwstr/>
      </vt:variant>
      <vt:variant>
        <vt:lpwstr>_Toc360920310</vt:lpwstr>
      </vt:variant>
      <vt:variant>
        <vt:i4>1572914</vt:i4>
      </vt:variant>
      <vt:variant>
        <vt:i4>50</vt:i4>
      </vt:variant>
      <vt:variant>
        <vt:i4>0</vt:i4>
      </vt:variant>
      <vt:variant>
        <vt:i4>5</vt:i4>
      </vt:variant>
      <vt:variant>
        <vt:lpwstr/>
      </vt:variant>
      <vt:variant>
        <vt:lpwstr>_Toc360920309</vt:lpwstr>
      </vt:variant>
      <vt:variant>
        <vt:i4>1572914</vt:i4>
      </vt:variant>
      <vt:variant>
        <vt:i4>44</vt:i4>
      </vt:variant>
      <vt:variant>
        <vt:i4>0</vt:i4>
      </vt:variant>
      <vt:variant>
        <vt:i4>5</vt:i4>
      </vt:variant>
      <vt:variant>
        <vt:lpwstr/>
      </vt:variant>
      <vt:variant>
        <vt:lpwstr>_Toc360920308</vt:lpwstr>
      </vt:variant>
      <vt:variant>
        <vt:i4>1572914</vt:i4>
      </vt:variant>
      <vt:variant>
        <vt:i4>38</vt:i4>
      </vt:variant>
      <vt:variant>
        <vt:i4>0</vt:i4>
      </vt:variant>
      <vt:variant>
        <vt:i4>5</vt:i4>
      </vt:variant>
      <vt:variant>
        <vt:lpwstr/>
      </vt:variant>
      <vt:variant>
        <vt:lpwstr>_Toc360920307</vt:lpwstr>
      </vt:variant>
      <vt:variant>
        <vt:i4>1572914</vt:i4>
      </vt:variant>
      <vt:variant>
        <vt:i4>32</vt:i4>
      </vt:variant>
      <vt:variant>
        <vt:i4>0</vt:i4>
      </vt:variant>
      <vt:variant>
        <vt:i4>5</vt:i4>
      </vt:variant>
      <vt:variant>
        <vt:lpwstr/>
      </vt:variant>
      <vt:variant>
        <vt:lpwstr>_Toc360920306</vt:lpwstr>
      </vt:variant>
      <vt:variant>
        <vt:i4>1572914</vt:i4>
      </vt:variant>
      <vt:variant>
        <vt:i4>26</vt:i4>
      </vt:variant>
      <vt:variant>
        <vt:i4>0</vt:i4>
      </vt:variant>
      <vt:variant>
        <vt:i4>5</vt:i4>
      </vt:variant>
      <vt:variant>
        <vt:lpwstr/>
      </vt:variant>
      <vt:variant>
        <vt:lpwstr>_Toc360920305</vt:lpwstr>
      </vt:variant>
      <vt:variant>
        <vt:i4>1572914</vt:i4>
      </vt:variant>
      <vt:variant>
        <vt:i4>20</vt:i4>
      </vt:variant>
      <vt:variant>
        <vt:i4>0</vt:i4>
      </vt:variant>
      <vt:variant>
        <vt:i4>5</vt:i4>
      </vt:variant>
      <vt:variant>
        <vt:lpwstr/>
      </vt:variant>
      <vt:variant>
        <vt:lpwstr>_Toc360920304</vt:lpwstr>
      </vt:variant>
      <vt:variant>
        <vt:i4>1572914</vt:i4>
      </vt:variant>
      <vt:variant>
        <vt:i4>14</vt:i4>
      </vt:variant>
      <vt:variant>
        <vt:i4>0</vt:i4>
      </vt:variant>
      <vt:variant>
        <vt:i4>5</vt:i4>
      </vt:variant>
      <vt:variant>
        <vt:lpwstr/>
      </vt:variant>
      <vt:variant>
        <vt:lpwstr>_Toc360920303</vt:lpwstr>
      </vt:variant>
      <vt:variant>
        <vt:i4>1572914</vt:i4>
      </vt:variant>
      <vt:variant>
        <vt:i4>8</vt:i4>
      </vt:variant>
      <vt:variant>
        <vt:i4>0</vt:i4>
      </vt:variant>
      <vt:variant>
        <vt:i4>5</vt:i4>
      </vt:variant>
      <vt:variant>
        <vt:lpwstr/>
      </vt:variant>
      <vt:variant>
        <vt:lpwstr>_Toc360920302</vt:lpwstr>
      </vt:variant>
      <vt:variant>
        <vt:i4>1572914</vt:i4>
      </vt:variant>
      <vt:variant>
        <vt:i4>2</vt:i4>
      </vt:variant>
      <vt:variant>
        <vt:i4>0</vt:i4>
      </vt:variant>
      <vt:variant>
        <vt:i4>5</vt:i4>
      </vt:variant>
      <vt:variant>
        <vt:lpwstr/>
      </vt:variant>
      <vt:variant>
        <vt:lpwstr>_Toc360920301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KV AN-I 1.0 - 2013</dc:title>
  <dc:creator>Hoersaal-305</dc:creator>
  <cp:lastModifiedBy>hildebrb</cp:lastModifiedBy>
  <cp:revision>3</cp:revision>
  <cp:lastPrinted>2016-04-25T12:23:00Z</cp:lastPrinted>
  <dcterms:created xsi:type="dcterms:W3CDTF">2016-04-25T12:27:00Z</dcterms:created>
  <dcterms:modified xsi:type="dcterms:W3CDTF">2016-04-26T12:37:00Z</dcterms:modified>
</cp:coreProperties>
</file>